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E0" w:rsidRPr="00E1072B" w:rsidRDefault="004974E0" w:rsidP="009459D4">
      <w:pPr>
        <w:widowControl w:val="0"/>
        <w:autoSpaceDE w:val="0"/>
        <w:autoSpaceDN w:val="0"/>
        <w:adjustRightInd w:val="0"/>
        <w:spacing w:before="7" w:after="240" w:line="220" w:lineRule="exact"/>
        <w:jc w:val="both"/>
        <w:rPr>
          <w:rFonts w:ascii="Arial" w:hAnsi="Arial" w:cs="Arial"/>
          <w:sz w:val="24"/>
          <w:szCs w:val="24"/>
        </w:rPr>
      </w:pPr>
      <w:bookmarkStart w:id="0" w:name="_GoBack"/>
      <w:bookmarkEnd w:id="0"/>
    </w:p>
    <w:p w:rsidR="004974E0" w:rsidRPr="00E1072B" w:rsidRDefault="004974E0" w:rsidP="009459D4">
      <w:pPr>
        <w:widowControl w:val="0"/>
        <w:autoSpaceDE w:val="0"/>
        <w:autoSpaceDN w:val="0"/>
        <w:adjustRightInd w:val="0"/>
        <w:spacing w:after="240" w:line="200" w:lineRule="exact"/>
        <w:jc w:val="both"/>
        <w:rPr>
          <w:rFonts w:ascii="Arial" w:hAnsi="Arial" w:cs="Arial"/>
          <w:sz w:val="24"/>
          <w:szCs w:val="24"/>
        </w:rPr>
      </w:pPr>
    </w:p>
    <w:p w:rsidR="004974E0" w:rsidRPr="004974E0" w:rsidRDefault="008657A9" w:rsidP="009459D4">
      <w:pPr>
        <w:widowControl w:val="0"/>
        <w:autoSpaceDE w:val="0"/>
        <w:autoSpaceDN w:val="0"/>
        <w:adjustRightInd w:val="0"/>
        <w:spacing w:before="22" w:after="240"/>
        <w:jc w:val="center"/>
        <w:rPr>
          <w:rFonts w:ascii="Arial" w:hAnsi="Arial" w:cs="Arial"/>
          <w:sz w:val="40"/>
          <w:szCs w:val="40"/>
        </w:rPr>
      </w:pPr>
      <w:r>
        <w:rPr>
          <w:rFonts w:ascii="Arial" w:hAnsi="Arial" w:cs="Arial"/>
          <w:b/>
          <w:bCs/>
          <w:sz w:val="40"/>
          <w:szCs w:val="40"/>
        </w:rPr>
        <w:t>Gl</w:t>
      </w:r>
      <w:r w:rsidR="00422EC2" w:rsidRPr="00422EC2">
        <w:rPr>
          <w:rFonts w:ascii="Arial" w:hAnsi="Arial" w:cs="Arial"/>
          <w:b/>
          <w:bCs/>
          <w:sz w:val="40"/>
          <w:szCs w:val="40"/>
        </w:rPr>
        <w:t>obal A</w:t>
      </w:r>
      <w:r w:rsidR="002977F4">
        <w:rPr>
          <w:rFonts w:ascii="Arial" w:hAnsi="Arial" w:cs="Arial"/>
          <w:b/>
          <w:bCs/>
          <w:sz w:val="40"/>
          <w:szCs w:val="40"/>
        </w:rPr>
        <w:t>IDS</w:t>
      </w:r>
      <w:r w:rsidR="00422EC2" w:rsidRPr="00422EC2">
        <w:rPr>
          <w:rFonts w:ascii="Arial" w:hAnsi="Arial" w:cs="Arial"/>
          <w:b/>
          <w:bCs/>
          <w:sz w:val="40"/>
          <w:szCs w:val="40"/>
        </w:rPr>
        <w:t xml:space="preserve"> Response Progress Report</w:t>
      </w:r>
    </w:p>
    <w:p w:rsidR="004974E0" w:rsidRPr="004974E0" w:rsidRDefault="004974E0" w:rsidP="009459D4">
      <w:pPr>
        <w:widowControl w:val="0"/>
        <w:autoSpaceDE w:val="0"/>
        <w:autoSpaceDN w:val="0"/>
        <w:adjustRightInd w:val="0"/>
        <w:spacing w:after="240" w:line="200" w:lineRule="exact"/>
        <w:jc w:val="both"/>
        <w:rPr>
          <w:rFonts w:ascii="Arial" w:hAnsi="Arial" w:cs="Arial"/>
          <w:sz w:val="24"/>
          <w:szCs w:val="24"/>
        </w:rPr>
      </w:pPr>
    </w:p>
    <w:p w:rsidR="004974E0" w:rsidRPr="004974E0" w:rsidRDefault="004974E0" w:rsidP="009459D4">
      <w:pPr>
        <w:widowControl w:val="0"/>
        <w:autoSpaceDE w:val="0"/>
        <w:autoSpaceDN w:val="0"/>
        <w:adjustRightInd w:val="0"/>
        <w:spacing w:after="240" w:line="200" w:lineRule="exact"/>
        <w:jc w:val="both"/>
        <w:rPr>
          <w:rFonts w:ascii="Arial" w:hAnsi="Arial" w:cs="Arial"/>
          <w:sz w:val="24"/>
          <w:szCs w:val="24"/>
        </w:rPr>
      </w:pPr>
    </w:p>
    <w:p w:rsidR="004974E0" w:rsidRPr="004974E0" w:rsidRDefault="004974E0" w:rsidP="009459D4">
      <w:pPr>
        <w:widowControl w:val="0"/>
        <w:autoSpaceDE w:val="0"/>
        <w:autoSpaceDN w:val="0"/>
        <w:adjustRightInd w:val="0"/>
        <w:spacing w:after="240" w:line="200" w:lineRule="exact"/>
        <w:jc w:val="both"/>
        <w:rPr>
          <w:rFonts w:ascii="Arial" w:hAnsi="Arial" w:cs="Arial"/>
          <w:sz w:val="24"/>
          <w:szCs w:val="24"/>
        </w:rPr>
      </w:pPr>
    </w:p>
    <w:p w:rsidR="004974E0" w:rsidRPr="00E1072B" w:rsidRDefault="004974E0" w:rsidP="009459D4">
      <w:pPr>
        <w:widowControl w:val="0"/>
        <w:autoSpaceDE w:val="0"/>
        <w:autoSpaceDN w:val="0"/>
        <w:adjustRightInd w:val="0"/>
        <w:spacing w:after="240" w:line="200" w:lineRule="exact"/>
        <w:jc w:val="both"/>
        <w:rPr>
          <w:rFonts w:ascii="Times New Roman" w:hAnsi="Times New Roman" w:cs="Times New Roman"/>
          <w:b/>
          <w:bCs/>
          <w:sz w:val="40"/>
          <w:szCs w:val="40"/>
        </w:rPr>
      </w:pPr>
    </w:p>
    <w:p w:rsidR="004974E0" w:rsidRPr="004974E0" w:rsidRDefault="00422EC2" w:rsidP="009459D4">
      <w:pPr>
        <w:widowControl w:val="0"/>
        <w:autoSpaceDE w:val="0"/>
        <w:autoSpaceDN w:val="0"/>
        <w:adjustRightInd w:val="0"/>
        <w:spacing w:before="8" w:after="240"/>
        <w:jc w:val="center"/>
        <w:rPr>
          <w:rFonts w:ascii="Times New Roman" w:hAnsi="Times New Roman" w:cs="Times New Roman"/>
          <w:b/>
          <w:bCs/>
          <w:spacing w:val="140"/>
          <w:w w:val="99"/>
          <w:sz w:val="40"/>
          <w:szCs w:val="40"/>
        </w:rPr>
      </w:pPr>
      <w:smartTag w:uri="urn:schemas-microsoft-com:office:smarttags" w:element="place">
        <w:smartTag w:uri="urn:schemas-microsoft-com:office:smarttags" w:element="country-region">
          <w:r w:rsidRPr="00422EC2">
            <w:rPr>
              <w:rFonts w:ascii="Times New Roman" w:hAnsi="Times New Roman" w:cs="Times New Roman"/>
              <w:b/>
              <w:bCs/>
              <w:spacing w:val="140"/>
              <w:sz w:val="40"/>
              <w:szCs w:val="40"/>
            </w:rPr>
            <w:t>GEORGI</w:t>
          </w:r>
          <w:r w:rsidRPr="00422EC2">
            <w:rPr>
              <w:rFonts w:ascii="Times New Roman" w:hAnsi="Times New Roman" w:cs="Times New Roman"/>
              <w:b/>
              <w:bCs/>
              <w:spacing w:val="140"/>
              <w:w w:val="99"/>
              <w:sz w:val="40"/>
              <w:szCs w:val="40"/>
            </w:rPr>
            <w:t>A</w:t>
          </w:r>
        </w:smartTag>
      </w:smartTag>
    </w:p>
    <w:p w:rsidR="004974E0" w:rsidRPr="004974E0" w:rsidRDefault="004974E0" w:rsidP="009459D4">
      <w:pPr>
        <w:widowControl w:val="0"/>
        <w:autoSpaceDE w:val="0"/>
        <w:autoSpaceDN w:val="0"/>
        <w:adjustRightInd w:val="0"/>
        <w:spacing w:after="240" w:line="200" w:lineRule="exact"/>
        <w:jc w:val="center"/>
        <w:rPr>
          <w:rFonts w:ascii="Arial" w:hAnsi="Arial" w:cs="Arial"/>
          <w:sz w:val="24"/>
          <w:szCs w:val="24"/>
        </w:rPr>
      </w:pPr>
    </w:p>
    <w:p w:rsidR="004974E0" w:rsidRPr="004974E0" w:rsidRDefault="004974E0" w:rsidP="009459D4">
      <w:pPr>
        <w:widowControl w:val="0"/>
        <w:autoSpaceDE w:val="0"/>
        <w:autoSpaceDN w:val="0"/>
        <w:adjustRightInd w:val="0"/>
        <w:spacing w:before="2" w:after="240" w:line="200" w:lineRule="exact"/>
        <w:jc w:val="center"/>
        <w:rPr>
          <w:rFonts w:ascii="Arial" w:hAnsi="Arial" w:cs="Arial"/>
          <w:sz w:val="24"/>
          <w:szCs w:val="24"/>
        </w:rPr>
      </w:pPr>
    </w:p>
    <w:p w:rsidR="004974E0" w:rsidRPr="00E1072B" w:rsidRDefault="004974E0" w:rsidP="009459D4">
      <w:pPr>
        <w:widowControl w:val="0"/>
        <w:autoSpaceDE w:val="0"/>
        <w:autoSpaceDN w:val="0"/>
        <w:adjustRightInd w:val="0"/>
        <w:spacing w:after="240"/>
        <w:jc w:val="center"/>
        <w:rPr>
          <w:rFonts w:ascii="Times New Roman" w:hAnsi="Times New Roman" w:cs="Times New Roman"/>
          <w:b/>
          <w:bCs/>
          <w:w w:val="99"/>
          <w:sz w:val="36"/>
          <w:szCs w:val="24"/>
        </w:rPr>
      </w:pPr>
      <w:r w:rsidRPr="00E1072B">
        <w:rPr>
          <w:rFonts w:ascii="Times New Roman" w:hAnsi="Times New Roman" w:cs="Times New Roman"/>
          <w:b/>
          <w:bCs/>
          <w:sz w:val="36"/>
          <w:szCs w:val="24"/>
        </w:rPr>
        <w:t xml:space="preserve">Country Progress </w:t>
      </w:r>
      <w:r w:rsidRPr="00E1072B">
        <w:rPr>
          <w:rFonts w:ascii="Times New Roman" w:hAnsi="Times New Roman" w:cs="Times New Roman"/>
          <w:b/>
          <w:bCs/>
          <w:w w:val="99"/>
          <w:sz w:val="36"/>
          <w:szCs w:val="24"/>
        </w:rPr>
        <w:t>Report</w:t>
      </w:r>
    </w:p>
    <w:p w:rsidR="004974E0" w:rsidRDefault="004974E0" w:rsidP="009459D4">
      <w:pPr>
        <w:widowControl w:val="0"/>
        <w:autoSpaceDE w:val="0"/>
        <w:autoSpaceDN w:val="0"/>
        <w:adjustRightInd w:val="0"/>
        <w:spacing w:after="240" w:line="200" w:lineRule="exact"/>
        <w:jc w:val="center"/>
        <w:rPr>
          <w:rFonts w:ascii="Arial" w:hAnsi="Arial" w:cs="Arial"/>
          <w:sz w:val="24"/>
          <w:szCs w:val="24"/>
        </w:rPr>
      </w:pPr>
    </w:p>
    <w:p w:rsidR="004974E0" w:rsidRPr="00E1072B" w:rsidRDefault="004974E0" w:rsidP="009459D4">
      <w:pPr>
        <w:widowControl w:val="0"/>
        <w:autoSpaceDE w:val="0"/>
        <w:autoSpaceDN w:val="0"/>
        <w:adjustRightInd w:val="0"/>
        <w:spacing w:after="240" w:line="200" w:lineRule="exact"/>
        <w:jc w:val="center"/>
        <w:rPr>
          <w:rFonts w:ascii="Arial" w:hAnsi="Arial" w:cs="Arial"/>
          <w:sz w:val="24"/>
          <w:szCs w:val="24"/>
        </w:rPr>
      </w:pPr>
    </w:p>
    <w:p w:rsidR="004974E0" w:rsidRPr="00E1072B" w:rsidRDefault="004974E0" w:rsidP="009459D4">
      <w:pPr>
        <w:widowControl w:val="0"/>
        <w:autoSpaceDE w:val="0"/>
        <w:autoSpaceDN w:val="0"/>
        <w:adjustRightInd w:val="0"/>
        <w:spacing w:after="240" w:line="200" w:lineRule="exact"/>
        <w:jc w:val="center"/>
        <w:rPr>
          <w:rFonts w:ascii="Arial" w:hAnsi="Arial" w:cs="Arial"/>
          <w:sz w:val="24"/>
          <w:szCs w:val="24"/>
        </w:rPr>
      </w:pPr>
    </w:p>
    <w:p w:rsidR="004974E0" w:rsidRPr="00E1072B" w:rsidRDefault="004974E0" w:rsidP="009459D4">
      <w:pPr>
        <w:widowControl w:val="0"/>
        <w:autoSpaceDE w:val="0"/>
        <w:autoSpaceDN w:val="0"/>
        <w:adjustRightInd w:val="0"/>
        <w:spacing w:after="240"/>
        <w:contextualSpacing/>
        <w:jc w:val="center"/>
        <w:rPr>
          <w:rFonts w:ascii="Times New Roman" w:hAnsi="Times New Roman" w:cs="Times New Roman"/>
          <w:b/>
          <w:bCs/>
          <w:sz w:val="36"/>
          <w:szCs w:val="24"/>
        </w:rPr>
      </w:pPr>
      <w:r w:rsidRPr="00E1072B">
        <w:rPr>
          <w:rFonts w:ascii="Times New Roman" w:hAnsi="Times New Roman" w:cs="Times New Roman"/>
          <w:b/>
          <w:bCs/>
          <w:sz w:val="36"/>
          <w:szCs w:val="24"/>
        </w:rPr>
        <w:t>Reporting Period</w:t>
      </w:r>
    </w:p>
    <w:p w:rsidR="004974E0" w:rsidRPr="00E1072B" w:rsidRDefault="004974E0" w:rsidP="009459D4">
      <w:pPr>
        <w:widowControl w:val="0"/>
        <w:autoSpaceDE w:val="0"/>
        <w:autoSpaceDN w:val="0"/>
        <w:adjustRightInd w:val="0"/>
        <w:spacing w:after="240"/>
        <w:contextualSpacing/>
        <w:jc w:val="center"/>
        <w:rPr>
          <w:rFonts w:ascii="Times New Roman" w:hAnsi="Times New Roman" w:cs="Times New Roman"/>
          <w:b/>
          <w:bCs/>
          <w:sz w:val="24"/>
          <w:szCs w:val="24"/>
        </w:rPr>
      </w:pPr>
    </w:p>
    <w:p w:rsidR="004974E0" w:rsidRPr="00E1072B" w:rsidRDefault="004974E0" w:rsidP="009459D4">
      <w:pPr>
        <w:widowControl w:val="0"/>
        <w:autoSpaceDE w:val="0"/>
        <w:autoSpaceDN w:val="0"/>
        <w:adjustRightInd w:val="0"/>
        <w:spacing w:after="240"/>
        <w:contextualSpacing/>
        <w:jc w:val="center"/>
        <w:rPr>
          <w:rFonts w:ascii="Times New Roman" w:hAnsi="Times New Roman" w:cs="Times New Roman"/>
          <w:b/>
          <w:bCs/>
          <w:sz w:val="24"/>
          <w:szCs w:val="24"/>
        </w:rPr>
      </w:pPr>
    </w:p>
    <w:p w:rsidR="004974E0" w:rsidRPr="00E1072B" w:rsidRDefault="004974E0" w:rsidP="009459D4">
      <w:pPr>
        <w:widowControl w:val="0"/>
        <w:autoSpaceDE w:val="0"/>
        <w:autoSpaceDN w:val="0"/>
        <w:adjustRightInd w:val="0"/>
        <w:spacing w:after="240"/>
        <w:contextualSpacing/>
        <w:jc w:val="center"/>
        <w:rPr>
          <w:rFonts w:ascii="Times New Roman" w:hAnsi="Times New Roman" w:cs="Times New Roman"/>
          <w:b/>
          <w:bCs/>
          <w:sz w:val="36"/>
          <w:szCs w:val="24"/>
        </w:rPr>
      </w:pPr>
      <w:r w:rsidRPr="00E1072B">
        <w:rPr>
          <w:rFonts w:ascii="Times New Roman" w:hAnsi="Times New Roman" w:cs="Times New Roman"/>
          <w:b/>
          <w:bCs/>
          <w:sz w:val="36"/>
          <w:szCs w:val="24"/>
        </w:rPr>
        <w:t>January 2010 – December 2011</w:t>
      </w:r>
    </w:p>
    <w:p w:rsidR="004974E0" w:rsidRPr="00E1072B" w:rsidRDefault="004974E0" w:rsidP="009459D4">
      <w:pPr>
        <w:widowControl w:val="0"/>
        <w:autoSpaceDE w:val="0"/>
        <w:autoSpaceDN w:val="0"/>
        <w:adjustRightInd w:val="0"/>
        <w:spacing w:after="240"/>
        <w:jc w:val="center"/>
        <w:rPr>
          <w:rFonts w:ascii="Arial" w:hAnsi="Arial" w:cs="Arial"/>
          <w:b/>
          <w:bCs/>
          <w:sz w:val="36"/>
          <w:szCs w:val="24"/>
        </w:rPr>
      </w:pPr>
    </w:p>
    <w:p w:rsidR="004974E0" w:rsidRPr="00E1072B" w:rsidRDefault="004974E0" w:rsidP="009459D4">
      <w:pPr>
        <w:widowControl w:val="0"/>
        <w:autoSpaceDE w:val="0"/>
        <w:autoSpaceDN w:val="0"/>
        <w:adjustRightInd w:val="0"/>
        <w:spacing w:before="34" w:after="240"/>
        <w:jc w:val="center"/>
        <w:rPr>
          <w:rFonts w:ascii="Arial" w:hAnsi="Arial" w:cs="Arial"/>
          <w:b/>
          <w:bCs/>
          <w:sz w:val="36"/>
          <w:szCs w:val="24"/>
        </w:rPr>
      </w:pPr>
    </w:p>
    <w:p w:rsidR="004974E0" w:rsidRPr="00E1072B" w:rsidRDefault="004974E0" w:rsidP="009459D4">
      <w:pPr>
        <w:widowControl w:val="0"/>
        <w:autoSpaceDE w:val="0"/>
        <w:autoSpaceDN w:val="0"/>
        <w:adjustRightInd w:val="0"/>
        <w:spacing w:before="34" w:after="240"/>
        <w:jc w:val="center"/>
        <w:rPr>
          <w:rFonts w:ascii="Arial" w:hAnsi="Arial" w:cs="Arial"/>
          <w:b/>
          <w:bCs/>
          <w:sz w:val="36"/>
          <w:szCs w:val="24"/>
        </w:rPr>
      </w:pPr>
    </w:p>
    <w:p w:rsidR="004974E0" w:rsidRPr="00E1072B" w:rsidRDefault="004974E0" w:rsidP="009459D4">
      <w:pPr>
        <w:widowControl w:val="0"/>
        <w:autoSpaceDE w:val="0"/>
        <w:autoSpaceDN w:val="0"/>
        <w:adjustRightInd w:val="0"/>
        <w:spacing w:before="34" w:after="240"/>
        <w:jc w:val="center"/>
        <w:rPr>
          <w:rFonts w:ascii="Arial" w:hAnsi="Arial" w:cs="Arial"/>
          <w:b/>
          <w:bCs/>
          <w:sz w:val="36"/>
          <w:szCs w:val="24"/>
        </w:rPr>
      </w:pPr>
    </w:p>
    <w:p w:rsidR="004974E0" w:rsidRPr="00295F2D" w:rsidRDefault="004974E0" w:rsidP="009459D4">
      <w:pPr>
        <w:spacing w:after="240"/>
        <w:rPr>
          <w:rFonts w:ascii="Times New Roman" w:hAnsi="Times New Roman"/>
          <w:b/>
          <w:bCs/>
          <w:w w:val="101"/>
          <w:sz w:val="40"/>
          <w:szCs w:val="40"/>
          <w:u w:val="thick"/>
        </w:rPr>
      </w:pPr>
      <w:r w:rsidRPr="00E1072B">
        <w:rPr>
          <w:rFonts w:ascii="Times New Roman" w:hAnsi="Times New Roman"/>
          <w:b/>
          <w:bCs/>
          <w:u w:val="thick"/>
        </w:rPr>
        <w:br w:type="page"/>
      </w:r>
      <w:r w:rsidRPr="00295F2D">
        <w:rPr>
          <w:rFonts w:ascii="Times New Roman" w:hAnsi="Times New Roman"/>
          <w:b/>
          <w:bCs/>
          <w:sz w:val="40"/>
          <w:szCs w:val="40"/>
          <w:u w:val="thick"/>
        </w:rPr>
        <w:lastRenderedPageBreak/>
        <w:t>Table</w:t>
      </w:r>
      <w:r w:rsidRPr="00295F2D">
        <w:rPr>
          <w:rFonts w:ascii="Times New Roman" w:hAnsi="Times New Roman"/>
          <w:b/>
          <w:bCs/>
          <w:spacing w:val="6"/>
          <w:sz w:val="40"/>
          <w:szCs w:val="40"/>
          <w:u w:val="thick"/>
        </w:rPr>
        <w:t xml:space="preserve"> </w:t>
      </w:r>
      <w:r w:rsidRPr="00295F2D">
        <w:rPr>
          <w:rFonts w:ascii="Times New Roman" w:hAnsi="Times New Roman"/>
          <w:b/>
          <w:bCs/>
          <w:sz w:val="40"/>
          <w:szCs w:val="40"/>
          <w:u w:val="thick"/>
        </w:rPr>
        <w:t>of</w:t>
      </w:r>
      <w:r w:rsidRPr="00295F2D">
        <w:rPr>
          <w:rFonts w:ascii="Times New Roman" w:hAnsi="Times New Roman"/>
          <w:b/>
          <w:bCs/>
          <w:spacing w:val="1"/>
          <w:sz w:val="40"/>
          <w:szCs w:val="40"/>
          <w:u w:val="thick"/>
        </w:rPr>
        <w:t xml:space="preserve"> </w:t>
      </w:r>
      <w:r w:rsidRPr="00295F2D">
        <w:rPr>
          <w:rFonts w:ascii="Times New Roman" w:hAnsi="Times New Roman"/>
          <w:b/>
          <w:bCs/>
          <w:w w:val="101"/>
          <w:sz w:val="40"/>
          <w:szCs w:val="40"/>
          <w:u w:val="thick"/>
        </w:rPr>
        <w:t>Cont</w:t>
      </w:r>
      <w:r w:rsidRPr="00295F2D">
        <w:rPr>
          <w:rFonts w:ascii="Times New Roman" w:hAnsi="Times New Roman"/>
          <w:b/>
          <w:bCs/>
          <w:spacing w:val="-1"/>
          <w:w w:val="101"/>
          <w:sz w:val="40"/>
          <w:szCs w:val="40"/>
          <w:u w:val="thick"/>
        </w:rPr>
        <w:t>e</w:t>
      </w:r>
      <w:r w:rsidRPr="00295F2D">
        <w:rPr>
          <w:rFonts w:ascii="Times New Roman" w:hAnsi="Times New Roman"/>
          <w:b/>
          <w:bCs/>
          <w:w w:val="101"/>
          <w:sz w:val="40"/>
          <w:szCs w:val="40"/>
          <w:u w:val="thick"/>
        </w:rPr>
        <w:t>nts</w:t>
      </w:r>
    </w:p>
    <w:p w:rsidR="004974E0" w:rsidRDefault="004974E0" w:rsidP="009459D4">
      <w:pPr>
        <w:widowControl w:val="0"/>
        <w:autoSpaceDE w:val="0"/>
        <w:autoSpaceDN w:val="0"/>
        <w:adjustRightInd w:val="0"/>
        <w:spacing w:before="3" w:after="240"/>
        <w:rPr>
          <w:rFonts w:ascii="Times New Roman" w:hAnsi="Times New Roman"/>
          <w:b/>
          <w:sz w:val="28"/>
          <w:szCs w:val="28"/>
        </w:rPr>
      </w:pPr>
    </w:p>
    <w:p w:rsidR="004974E0" w:rsidRPr="00E1072B" w:rsidRDefault="004974E0" w:rsidP="009459D4">
      <w:pPr>
        <w:widowControl w:val="0"/>
        <w:autoSpaceDE w:val="0"/>
        <w:autoSpaceDN w:val="0"/>
        <w:adjustRightInd w:val="0"/>
        <w:spacing w:before="3" w:after="240"/>
        <w:rPr>
          <w:rFonts w:ascii="Times New Roman" w:hAnsi="Times New Roman"/>
          <w:sz w:val="23"/>
          <w:szCs w:val="23"/>
        </w:rPr>
      </w:pPr>
      <w:r w:rsidRPr="00AB7890">
        <w:rPr>
          <w:rFonts w:ascii="Times New Roman" w:hAnsi="Times New Roman"/>
          <w:b/>
          <w:sz w:val="28"/>
          <w:szCs w:val="28"/>
        </w:rPr>
        <w:t>Acrony</w:t>
      </w:r>
      <w:r w:rsidRPr="00AB7890">
        <w:rPr>
          <w:rFonts w:ascii="Times New Roman" w:hAnsi="Times New Roman"/>
          <w:b/>
          <w:spacing w:val="-2"/>
          <w:sz w:val="28"/>
          <w:szCs w:val="28"/>
        </w:rPr>
        <w:t>m</w:t>
      </w:r>
      <w:r w:rsidRPr="00AB7890">
        <w:rPr>
          <w:rFonts w:ascii="Times New Roman" w:hAnsi="Times New Roman"/>
          <w:b/>
          <w:sz w:val="28"/>
          <w:szCs w:val="28"/>
        </w:rPr>
        <w:t>s</w:t>
      </w:r>
      <w:r w:rsidRPr="00E1072B">
        <w:rPr>
          <w:rFonts w:ascii="Times New Roman" w:hAnsi="Times New Roman"/>
          <w:spacing w:val="-21"/>
          <w:sz w:val="23"/>
          <w:szCs w:val="23"/>
        </w:rPr>
        <w:t xml:space="preserve"> </w:t>
      </w:r>
      <w:r w:rsidRPr="00E1072B">
        <w:rPr>
          <w:rFonts w:ascii="Times New Roman" w:hAnsi="Times New Roman"/>
          <w:w w:val="101"/>
          <w:sz w:val="23"/>
          <w:szCs w:val="23"/>
        </w:rPr>
        <w:t>..................................................................................................................................................</w:t>
      </w:r>
      <w:r w:rsidRPr="00E1072B">
        <w:rPr>
          <w:rFonts w:ascii="Times New Roman" w:hAnsi="Times New Roman"/>
          <w:spacing w:val="-4"/>
          <w:w w:val="101"/>
          <w:sz w:val="23"/>
          <w:szCs w:val="23"/>
        </w:rPr>
        <w:t xml:space="preserve"> </w:t>
      </w:r>
      <w:r w:rsidRPr="00E1072B">
        <w:rPr>
          <w:rFonts w:ascii="Times New Roman" w:hAnsi="Times New Roman"/>
          <w:w w:val="101"/>
          <w:sz w:val="23"/>
          <w:szCs w:val="23"/>
        </w:rPr>
        <w:t>3</w:t>
      </w:r>
    </w:p>
    <w:p w:rsidR="004974E0" w:rsidRPr="00E1072B" w:rsidRDefault="004974E0" w:rsidP="009459D4">
      <w:pPr>
        <w:widowControl w:val="0"/>
        <w:autoSpaceDE w:val="0"/>
        <w:autoSpaceDN w:val="0"/>
        <w:adjustRightInd w:val="0"/>
        <w:spacing w:before="3" w:after="240"/>
        <w:rPr>
          <w:rFonts w:ascii="Times New Roman" w:hAnsi="Times New Roman"/>
          <w:sz w:val="23"/>
          <w:szCs w:val="23"/>
        </w:rPr>
      </w:pPr>
      <w:r w:rsidRPr="00AB7890">
        <w:rPr>
          <w:rFonts w:ascii="Times New Roman" w:hAnsi="Times New Roman"/>
          <w:b/>
          <w:sz w:val="28"/>
          <w:szCs w:val="28"/>
        </w:rPr>
        <w:t>I.</w:t>
      </w:r>
      <w:r w:rsidRPr="00AB7890">
        <w:rPr>
          <w:rFonts w:ascii="Times New Roman" w:hAnsi="Times New Roman"/>
          <w:b/>
          <w:spacing w:val="2"/>
          <w:sz w:val="28"/>
          <w:szCs w:val="28"/>
        </w:rPr>
        <w:t xml:space="preserve"> </w:t>
      </w:r>
      <w:r w:rsidRPr="00AB7890">
        <w:rPr>
          <w:rFonts w:ascii="Times New Roman" w:hAnsi="Times New Roman"/>
          <w:b/>
          <w:sz w:val="28"/>
          <w:szCs w:val="28"/>
        </w:rPr>
        <w:t>Status</w:t>
      </w:r>
      <w:r w:rsidRPr="00AB7890">
        <w:rPr>
          <w:rFonts w:ascii="Times New Roman" w:hAnsi="Times New Roman"/>
          <w:b/>
          <w:spacing w:val="6"/>
          <w:sz w:val="28"/>
          <w:szCs w:val="28"/>
        </w:rPr>
        <w:t xml:space="preserve"> </w:t>
      </w:r>
      <w:r w:rsidRPr="00AB7890">
        <w:rPr>
          <w:rFonts w:ascii="Times New Roman" w:hAnsi="Times New Roman"/>
          <w:b/>
          <w:sz w:val="28"/>
          <w:szCs w:val="28"/>
        </w:rPr>
        <w:t>at</w:t>
      </w:r>
      <w:r w:rsidRPr="00AB7890">
        <w:rPr>
          <w:rFonts w:ascii="Times New Roman" w:hAnsi="Times New Roman"/>
          <w:b/>
          <w:spacing w:val="2"/>
          <w:sz w:val="28"/>
          <w:szCs w:val="28"/>
        </w:rPr>
        <w:t xml:space="preserve"> </w:t>
      </w:r>
      <w:r w:rsidRPr="00AB7890">
        <w:rPr>
          <w:rFonts w:ascii="Times New Roman" w:hAnsi="Times New Roman"/>
          <w:b/>
          <w:sz w:val="28"/>
          <w:szCs w:val="28"/>
        </w:rPr>
        <w:t>a</w:t>
      </w:r>
      <w:r w:rsidRPr="00AB7890">
        <w:rPr>
          <w:rFonts w:ascii="Times New Roman" w:hAnsi="Times New Roman"/>
          <w:b/>
          <w:spacing w:val="1"/>
          <w:sz w:val="28"/>
          <w:szCs w:val="28"/>
        </w:rPr>
        <w:t xml:space="preserve"> </w:t>
      </w:r>
      <w:r w:rsidRPr="00AB7890">
        <w:rPr>
          <w:rFonts w:ascii="Times New Roman" w:hAnsi="Times New Roman"/>
          <w:b/>
          <w:sz w:val="28"/>
          <w:szCs w:val="28"/>
        </w:rPr>
        <w:t>glance</w:t>
      </w:r>
      <w:r w:rsidRPr="00E1072B">
        <w:rPr>
          <w:rFonts w:ascii="Times New Roman" w:hAnsi="Times New Roman"/>
          <w:spacing w:val="-20"/>
          <w:sz w:val="23"/>
          <w:szCs w:val="23"/>
        </w:rPr>
        <w:t xml:space="preserve"> </w:t>
      </w:r>
      <w:r w:rsidRPr="00E1072B">
        <w:rPr>
          <w:rFonts w:ascii="Times New Roman" w:hAnsi="Times New Roman"/>
          <w:w w:val="101"/>
          <w:sz w:val="23"/>
          <w:szCs w:val="23"/>
        </w:rPr>
        <w:t>.............................................................................................</w:t>
      </w:r>
      <w:r>
        <w:rPr>
          <w:rFonts w:ascii="Times New Roman" w:hAnsi="Times New Roman"/>
          <w:w w:val="101"/>
          <w:sz w:val="23"/>
          <w:szCs w:val="23"/>
        </w:rPr>
        <w:t>.</w:t>
      </w:r>
      <w:r w:rsidRPr="00E1072B">
        <w:rPr>
          <w:rFonts w:ascii="Times New Roman" w:hAnsi="Times New Roman"/>
          <w:w w:val="101"/>
          <w:sz w:val="23"/>
          <w:szCs w:val="23"/>
        </w:rPr>
        <w:t>.....</w:t>
      </w:r>
      <w:r>
        <w:rPr>
          <w:rFonts w:ascii="Times New Roman" w:hAnsi="Times New Roman"/>
          <w:w w:val="101"/>
          <w:sz w:val="23"/>
          <w:szCs w:val="23"/>
        </w:rPr>
        <w:t>.</w:t>
      </w:r>
      <w:r w:rsidRPr="00E1072B">
        <w:rPr>
          <w:rFonts w:ascii="Times New Roman" w:hAnsi="Times New Roman"/>
          <w:spacing w:val="2"/>
          <w:w w:val="101"/>
          <w:sz w:val="23"/>
          <w:szCs w:val="23"/>
        </w:rPr>
        <w:t>.</w:t>
      </w:r>
      <w:r w:rsidRPr="00E1072B">
        <w:rPr>
          <w:rFonts w:ascii="Times New Roman" w:hAnsi="Times New Roman"/>
          <w:w w:val="101"/>
          <w:sz w:val="23"/>
          <w:szCs w:val="23"/>
        </w:rPr>
        <w:t>.........................</w:t>
      </w:r>
      <w:r w:rsidRPr="00E1072B">
        <w:rPr>
          <w:rFonts w:ascii="Times New Roman" w:hAnsi="Times New Roman"/>
          <w:spacing w:val="-4"/>
          <w:w w:val="101"/>
          <w:sz w:val="23"/>
          <w:szCs w:val="23"/>
        </w:rPr>
        <w:t xml:space="preserve"> </w:t>
      </w:r>
      <w:r w:rsidRPr="00E1072B">
        <w:rPr>
          <w:rFonts w:ascii="Times New Roman" w:hAnsi="Times New Roman"/>
          <w:w w:val="101"/>
          <w:sz w:val="23"/>
          <w:szCs w:val="23"/>
        </w:rPr>
        <w:t>4</w:t>
      </w:r>
    </w:p>
    <w:p w:rsidR="004974E0" w:rsidRPr="00E1072B" w:rsidRDefault="00276514" w:rsidP="009459D4">
      <w:pPr>
        <w:widowControl w:val="0"/>
        <w:autoSpaceDE w:val="0"/>
        <w:autoSpaceDN w:val="0"/>
        <w:adjustRightInd w:val="0"/>
        <w:spacing w:before="3" w:after="240"/>
        <w:rPr>
          <w:rFonts w:ascii="Times New Roman" w:hAnsi="Times New Roman"/>
          <w:sz w:val="23"/>
          <w:szCs w:val="23"/>
        </w:rPr>
      </w:pPr>
      <w:r>
        <w:rPr>
          <w:rFonts w:ascii="Times New Roman" w:hAnsi="Times New Roman"/>
          <w:sz w:val="23"/>
          <w:szCs w:val="23"/>
        </w:rPr>
        <w:t xml:space="preserve">a) </w:t>
      </w:r>
      <w:r w:rsidR="004974E0" w:rsidRPr="00E1072B">
        <w:rPr>
          <w:rFonts w:ascii="Times New Roman" w:hAnsi="Times New Roman"/>
          <w:sz w:val="23"/>
          <w:szCs w:val="23"/>
        </w:rPr>
        <w:t>The</w:t>
      </w:r>
      <w:r w:rsidR="004974E0" w:rsidRPr="00E1072B">
        <w:rPr>
          <w:rFonts w:ascii="Times New Roman" w:hAnsi="Times New Roman"/>
          <w:spacing w:val="5"/>
          <w:sz w:val="23"/>
          <w:szCs w:val="23"/>
        </w:rPr>
        <w:t xml:space="preserve"> </w:t>
      </w:r>
      <w:r w:rsidR="002E2082">
        <w:rPr>
          <w:rFonts w:ascii="Times New Roman" w:hAnsi="Times New Roman"/>
          <w:spacing w:val="5"/>
          <w:sz w:val="23"/>
          <w:szCs w:val="23"/>
        </w:rPr>
        <w:t xml:space="preserve">stakeholders’ </w:t>
      </w:r>
      <w:r w:rsidR="004974E0" w:rsidRPr="00E1072B">
        <w:rPr>
          <w:rFonts w:ascii="Times New Roman" w:hAnsi="Times New Roman"/>
          <w:sz w:val="23"/>
          <w:szCs w:val="23"/>
        </w:rPr>
        <w:t>inclusiveness</w:t>
      </w:r>
      <w:r w:rsidR="004974E0" w:rsidRPr="00E1072B">
        <w:rPr>
          <w:rFonts w:ascii="Times New Roman" w:hAnsi="Times New Roman"/>
          <w:spacing w:val="9"/>
          <w:sz w:val="23"/>
          <w:szCs w:val="23"/>
        </w:rPr>
        <w:t xml:space="preserve"> </w:t>
      </w:r>
      <w:r w:rsidR="004974E0" w:rsidRPr="00E1072B">
        <w:rPr>
          <w:rFonts w:ascii="Times New Roman" w:hAnsi="Times New Roman"/>
          <w:sz w:val="23"/>
          <w:szCs w:val="23"/>
        </w:rPr>
        <w:t>in</w:t>
      </w:r>
      <w:r w:rsidR="004974E0" w:rsidRPr="00E1072B">
        <w:rPr>
          <w:rFonts w:ascii="Times New Roman" w:hAnsi="Times New Roman"/>
          <w:spacing w:val="3"/>
          <w:sz w:val="23"/>
          <w:szCs w:val="23"/>
        </w:rPr>
        <w:t xml:space="preserve"> </w:t>
      </w:r>
      <w:r w:rsidR="004974E0" w:rsidRPr="00E1072B">
        <w:rPr>
          <w:rFonts w:ascii="Times New Roman" w:hAnsi="Times New Roman"/>
          <w:sz w:val="23"/>
          <w:szCs w:val="23"/>
        </w:rPr>
        <w:t>the</w:t>
      </w:r>
      <w:r w:rsidR="004974E0" w:rsidRPr="00E1072B">
        <w:rPr>
          <w:rFonts w:ascii="Times New Roman" w:hAnsi="Times New Roman"/>
          <w:spacing w:val="4"/>
          <w:sz w:val="23"/>
          <w:szCs w:val="23"/>
        </w:rPr>
        <w:t xml:space="preserve"> </w:t>
      </w:r>
      <w:r w:rsidR="004974E0" w:rsidRPr="00E1072B">
        <w:rPr>
          <w:rFonts w:ascii="Times New Roman" w:hAnsi="Times New Roman"/>
          <w:sz w:val="23"/>
          <w:szCs w:val="23"/>
        </w:rPr>
        <w:t>report</w:t>
      </w:r>
      <w:r w:rsidR="004974E0" w:rsidRPr="00E1072B">
        <w:rPr>
          <w:rFonts w:ascii="Times New Roman" w:hAnsi="Times New Roman"/>
          <w:spacing w:val="6"/>
          <w:sz w:val="23"/>
          <w:szCs w:val="23"/>
        </w:rPr>
        <w:t xml:space="preserve"> </w:t>
      </w:r>
      <w:r w:rsidR="004974E0" w:rsidRPr="00E1072B">
        <w:rPr>
          <w:rFonts w:ascii="Times New Roman" w:hAnsi="Times New Roman"/>
          <w:sz w:val="23"/>
          <w:szCs w:val="23"/>
        </w:rPr>
        <w:t>writing</w:t>
      </w:r>
      <w:r w:rsidR="004974E0" w:rsidRPr="00E1072B">
        <w:rPr>
          <w:rFonts w:ascii="Times New Roman" w:hAnsi="Times New Roman"/>
          <w:spacing w:val="8"/>
          <w:sz w:val="23"/>
          <w:szCs w:val="23"/>
        </w:rPr>
        <w:t xml:space="preserve"> </w:t>
      </w:r>
      <w:r w:rsidR="004974E0" w:rsidRPr="00E1072B">
        <w:rPr>
          <w:rFonts w:ascii="Times New Roman" w:hAnsi="Times New Roman"/>
          <w:sz w:val="23"/>
          <w:szCs w:val="23"/>
        </w:rPr>
        <w:t>proces</w:t>
      </w:r>
      <w:r w:rsidR="004974E0" w:rsidRPr="00E1072B">
        <w:rPr>
          <w:rFonts w:ascii="Times New Roman" w:hAnsi="Times New Roman"/>
          <w:spacing w:val="13"/>
          <w:sz w:val="23"/>
          <w:szCs w:val="23"/>
        </w:rPr>
        <w:t>s</w:t>
      </w:r>
      <w:r w:rsidR="004974E0" w:rsidRPr="00E1072B">
        <w:rPr>
          <w:rFonts w:ascii="Times New Roman" w:hAnsi="Times New Roman"/>
          <w:sz w:val="23"/>
          <w:szCs w:val="23"/>
        </w:rPr>
        <w:t>...............</w:t>
      </w:r>
      <w:r w:rsidR="004974E0">
        <w:rPr>
          <w:rFonts w:ascii="Times New Roman" w:hAnsi="Times New Roman"/>
          <w:sz w:val="23"/>
          <w:szCs w:val="23"/>
        </w:rPr>
        <w:t>....</w:t>
      </w:r>
      <w:r w:rsidR="004974E0" w:rsidRPr="00E1072B">
        <w:rPr>
          <w:rFonts w:ascii="Times New Roman" w:hAnsi="Times New Roman"/>
          <w:sz w:val="23"/>
          <w:szCs w:val="23"/>
        </w:rPr>
        <w:t>........</w:t>
      </w:r>
      <w:r w:rsidR="004974E0">
        <w:rPr>
          <w:rFonts w:ascii="Times New Roman" w:hAnsi="Times New Roman"/>
          <w:sz w:val="23"/>
          <w:szCs w:val="23"/>
        </w:rPr>
        <w:t>...</w:t>
      </w:r>
      <w:r w:rsidR="004974E0" w:rsidRPr="00E1072B">
        <w:rPr>
          <w:rFonts w:ascii="Times New Roman" w:hAnsi="Times New Roman"/>
          <w:sz w:val="23"/>
          <w:szCs w:val="23"/>
        </w:rPr>
        <w:t>......................</w:t>
      </w:r>
      <w:r w:rsidR="00897B49">
        <w:rPr>
          <w:rFonts w:ascii="Times New Roman" w:hAnsi="Times New Roman"/>
          <w:sz w:val="23"/>
          <w:szCs w:val="23"/>
        </w:rPr>
        <w:t>.... 4</w:t>
      </w:r>
      <w:r w:rsidR="004974E0" w:rsidRPr="00E1072B">
        <w:rPr>
          <w:rFonts w:ascii="Times New Roman" w:hAnsi="Times New Roman"/>
          <w:spacing w:val="34"/>
          <w:sz w:val="23"/>
          <w:szCs w:val="23"/>
        </w:rPr>
        <w:t xml:space="preserve"> </w:t>
      </w:r>
    </w:p>
    <w:p w:rsidR="004974E0" w:rsidRPr="00E1072B" w:rsidRDefault="00276514" w:rsidP="009459D4">
      <w:pPr>
        <w:widowControl w:val="0"/>
        <w:autoSpaceDE w:val="0"/>
        <w:autoSpaceDN w:val="0"/>
        <w:adjustRightInd w:val="0"/>
        <w:spacing w:before="3" w:after="240"/>
        <w:rPr>
          <w:rFonts w:ascii="Times New Roman" w:hAnsi="Times New Roman"/>
          <w:sz w:val="23"/>
          <w:szCs w:val="23"/>
        </w:rPr>
      </w:pPr>
      <w:r>
        <w:rPr>
          <w:rFonts w:ascii="Times New Roman" w:hAnsi="Times New Roman"/>
          <w:sz w:val="23"/>
          <w:szCs w:val="23"/>
        </w:rPr>
        <w:t xml:space="preserve">b) </w:t>
      </w:r>
      <w:r w:rsidR="004974E0" w:rsidRPr="00E1072B">
        <w:rPr>
          <w:rFonts w:ascii="Times New Roman" w:hAnsi="Times New Roman"/>
          <w:sz w:val="23"/>
          <w:szCs w:val="23"/>
        </w:rPr>
        <w:t>The</w:t>
      </w:r>
      <w:r w:rsidR="004974E0" w:rsidRPr="00E1072B">
        <w:rPr>
          <w:rFonts w:ascii="Times New Roman" w:hAnsi="Times New Roman"/>
          <w:spacing w:val="5"/>
          <w:sz w:val="23"/>
          <w:szCs w:val="23"/>
        </w:rPr>
        <w:t xml:space="preserve"> </w:t>
      </w:r>
      <w:r w:rsidR="004974E0" w:rsidRPr="00E1072B">
        <w:rPr>
          <w:rFonts w:ascii="Times New Roman" w:hAnsi="Times New Roman"/>
          <w:sz w:val="23"/>
          <w:szCs w:val="23"/>
        </w:rPr>
        <w:t>status</w:t>
      </w:r>
      <w:r w:rsidR="004974E0" w:rsidRPr="00E1072B">
        <w:rPr>
          <w:rFonts w:ascii="Times New Roman" w:hAnsi="Times New Roman"/>
          <w:spacing w:val="6"/>
          <w:sz w:val="23"/>
          <w:szCs w:val="23"/>
        </w:rPr>
        <w:t xml:space="preserve"> </w:t>
      </w:r>
      <w:r w:rsidR="004974E0" w:rsidRPr="00E1072B">
        <w:rPr>
          <w:rFonts w:ascii="Times New Roman" w:hAnsi="Times New Roman"/>
          <w:sz w:val="23"/>
          <w:szCs w:val="23"/>
        </w:rPr>
        <w:t>of</w:t>
      </w:r>
      <w:r w:rsidR="004974E0" w:rsidRPr="00E1072B">
        <w:rPr>
          <w:rFonts w:ascii="Times New Roman" w:hAnsi="Times New Roman"/>
          <w:spacing w:val="3"/>
          <w:sz w:val="23"/>
          <w:szCs w:val="23"/>
        </w:rPr>
        <w:t xml:space="preserve"> </w:t>
      </w:r>
      <w:r w:rsidR="004974E0" w:rsidRPr="00E1072B">
        <w:rPr>
          <w:rFonts w:ascii="Times New Roman" w:hAnsi="Times New Roman"/>
          <w:sz w:val="23"/>
          <w:szCs w:val="23"/>
        </w:rPr>
        <w:t>HIV/AIDS</w:t>
      </w:r>
      <w:r w:rsidR="004974E0" w:rsidRPr="00E1072B">
        <w:rPr>
          <w:rFonts w:ascii="Times New Roman" w:hAnsi="Times New Roman"/>
          <w:spacing w:val="11"/>
          <w:sz w:val="23"/>
          <w:szCs w:val="23"/>
        </w:rPr>
        <w:t xml:space="preserve"> </w:t>
      </w:r>
      <w:r w:rsidR="004974E0" w:rsidRPr="00E1072B">
        <w:rPr>
          <w:rFonts w:ascii="Times New Roman" w:hAnsi="Times New Roman"/>
          <w:sz w:val="23"/>
          <w:szCs w:val="23"/>
        </w:rPr>
        <w:t>Epide</w:t>
      </w:r>
      <w:r w:rsidR="004974E0" w:rsidRPr="00E1072B">
        <w:rPr>
          <w:rFonts w:ascii="Times New Roman" w:hAnsi="Times New Roman"/>
          <w:spacing w:val="-2"/>
          <w:sz w:val="23"/>
          <w:szCs w:val="23"/>
        </w:rPr>
        <w:t>m</w:t>
      </w:r>
      <w:r w:rsidR="004974E0" w:rsidRPr="00E1072B">
        <w:rPr>
          <w:rFonts w:ascii="Times New Roman" w:hAnsi="Times New Roman"/>
          <w:sz w:val="23"/>
          <w:szCs w:val="23"/>
        </w:rPr>
        <w:t>ic</w:t>
      </w:r>
      <w:r w:rsidR="004974E0" w:rsidRPr="00E1072B">
        <w:rPr>
          <w:rFonts w:ascii="Times New Roman" w:hAnsi="Times New Roman"/>
          <w:spacing w:val="10"/>
          <w:sz w:val="23"/>
          <w:szCs w:val="23"/>
        </w:rPr>
        <w:t xml:space="preserve"> </w:t>
      </w:r>
      <w:r w:rsidR="004974E0" w:rsidRPr="00E1072B">
        <w:rPr>
          <w:rFonts w:ascii="Times New Roman" w:hAnsi="Times New Roman"/>
          <w:sz w:val="23"/>
          <w:szCs w:val="23"/>
        </w:rPr>
        <w:t>in</w:t>
      </w:r>
      <w:r w:rsidR="004974E0" w:rsidRPr="00E1072B">
        <w:rPr>
          <w:rFonts w:ascii="Times New Roman" w:hAnsi="Times New Roman"/>
          <w:spacing w:val="3"/>
          <w:sz w:val="23"/>
          <w:szCs w:val="23"/>
        </w:rPr>
        <w:t xml:space="preserve"> </w:t>
      </w:r>
      <w:smartTag w:uri="urn:schemas-microsoft-com:office:smarttags" w:element="place">
        <w:smartTag w:uri="urn:schemas-microsoft-com:office:smarttags" w:element="country-region">
          <w:r w:rsidR="004974E0" w:rsidRPr="00E1072B">
            <w:rPr>
              <w:rFonts w:ascii="Times New Roman" w:hAnsi="Times New Roman"/>
              <w:sz w:val="23"/>
              <w:szCs w:val="23"/>
            </w:rPr>
            <w:t>Georgia</w:t>
          </w:r>
        </w:smartTag>
      </w:smartTag>
      <w:r w:rsidR="004974E0" w:rsidRPr="00E1072B">
        <w:rPr>
          <w:rFonts w:ascii="Times New Roman" w:hAnsi="Times New Roman"/>
          <w:sz w:val="23"/>
          <w:szCs w:val="23"/>
        </w:rPr>
        <w:t>.............................................</w:t>
      </w:r>
      <w:r w:rsidR="004974E0">
        <w:rPr>
          <w:rFonts w:ascii="Times New Roman" w:hAnsi="Times New Roman"/>
          <w:sz w:val="23"/>
          <w:szCs w:val="23"/>
        </w:rPr>
        <w:t>....</w:t>
      </w:r>
      <w:r w:rsidR="004974E0" w:rsidRPr="00E1072B">
        <w:rPr>
          <w:rFonts w:ascii="Times New Roman" w:hAnsi="Times New Roman"/>
          <w:sz w:val="23"/>
          <w:szCs w:val="23"/>
        </w:rPr>
        <w:t>...............</w:t>
      </w:r>
      <w:r w:rsidR="004974E0">
        <w:rPr>
          <w:rFonts w:ascii="Times New Roman" w:hAnsi="Times New Roman"/>
          <w:sz w:val="23"/>
          <w:szCs w:val="23"/>
        </w:rPr>
        <w:t>....</w:t>
      </w:r>
      <w:r w:rsidR="004974E0" w:rsidRPr="00E1072B">
        <w:rPr>
          <w:rFonts w:ascii="Times New Roman" w:hAnsi="Times New Roman"/>
          <w:sz w:val="23"/>
          <w:szCs w:val="23"/>
        </w:rPr>
        <w:t>................</w:t>
      </w:r>
      <w:r>
        <w:rPr>
          <w:rFonts w:ascii="Times New Roman" w:hAnsi="Times New Roman"/>
          <w:sz w:val="23"/>
          <w:szCs w:val="23"/>
        </w:rPr>
        <w:t>...</w:t>
      </w:r>
      <w:r w:rsidR="00897B49">
        <w:rPr>
          <w:rFonts w:ascii="Times New Roman" w:hAnsi="Times New Roman"/>
          <w:sz w:val="23"/>
          <w:szCs w:val="23"/>
        </w:rPr>
        <w:t>.</w:t>
      </w:r>
      <w:r w:rsidR="004974E0" w:rsidRPr="00E1072B">
        <w:rPr>
          <w:rFonts w:ascii="Times New Roman" w:hAnsi="Times New Roman"/>
          <w:spacing w:val="45"/>
          <w:sz w:val="23"/>
          <w:szCs w:val="23"/>
        </w:rPr>
        <w:t xml:space="preserve"> </w:t>
      </w:r>
      <w:r w:rsidR="004974E0" w:rsidRPr="00E1072B">
        <w:rPr>
          <w:rFonts w:ascii="Times New Roman" w:hAnsi="Times New Roman"/>
          <w:w w:val="101"/>
          <w:sz w:val="23"/>
          <w:szCs w:val="23"/>
        </w:rPr>
        <w:t>4</w:t>
      </w:r>
    </w:p>
    <w:p w:rsidR="004974E0" w:rsidRPr="00E1072B" w:rsidRDefault="00276514" w:rsidP="009459D4">
      <w:pPr>
        <w:widowControl w:val="0"/>
        <w:autoSpaceDE w:val="0"/>
        <w:autoSpaceDN w:val="0"/>
        <w:adjustRightInd w:val="0"/>
        <w:spacing w:before="3" w:after="240"/>
        <w:rPr>
          <w:rFonts w:ascii="Times New Roman" w:hAnsi="Times New Roman"/>
          <w:sz w:val="23"/>
          <w:szCs w:val="23"/>
        </w:rPr>
      </w:pPr>
      <w:r>
        <w:rPr>
          <w:rFonts w:ascii="Times New Roman" w:hAnsi="Times New Roman"/>
          <w:sz w:val="23"/>
          <w:szCs w:val="23"/>
        </w:rPr>
        <w:t xml:space="preserve">c) </w:t>
      </w:r>
      <w:r w:rsidR="004974E0" w:rsidRPr="00E1072B">
        <w:rPr>
          <w:rFonts w:ascii="Times New Roman" w:hAnsi="Times New Roman"/>
          <w:sz w:val="23"/>
          <w:szCs w:val="23"/>
        </w:rPr>
        <w:t>The</w:t>
      </w:r>
      <w:r w:rsidR="004974E0" w:rsidRPr="00E1072B">
        <w:rPr>
          <w:rFonts w:ascii="Times New Roman" w:hAnsi="Times New Roman"/>
          <w:spacing w:val="5"/>
          <w:sz w:val="23"/>
          <w:szCs w:val="23"/>
        </w:rPr>
        <w:t xml:space="preserve"> </w:t>
      </w:r>
      <w:r w:rsidR="004974E0" w:rsidRPr="00E1072B">
        <w:rPr>
          <w:rFonts w:ascii="Times New Roman" w:hAnsi="Times New Roman"/>
          <w:sz w:val="23"/>
          <w:szCs w:val="23"/>
        </w:rPr>
        <w:t>Policy</w:t>
      </w:r>
      <w:r w:rsidR="004974E0" w:rsidRPr="00E1072B">
        <w:rPr>
          <w:rFonts w:ascii="Times New Roman" w:hAnsi="Times New Roman"/>
          <w:spacing w:val="7"/>
          <w:sz w:val="23"/>
          <w:szCs w:val="23"/>
        </w:rPr>
        <w:t xml:space="preserve"> </w:t>
      </w:r>
      <w:r w:rsidR="004974E0" w:rsidRPr="00E1072B">
        <w:rPr>
          <w:rFonts w:ascii="Times New Roman" w:hAnsi="Times New Roman"/>
          <w:sz w:val="23"/>
          <w:szCs w:val="23"/>
        </w:rPr>
        <w:t>and</w:t>
      </w:r>
      <w:r w:rsidR="004974E0" w:rsidRPr="00E1072B">
        <w:rPr>
          <w:rFonts w:ascii="Times New Roman" w:hAnsi="Times New Roman"/>
          <w:spacing w:val="4"/>
          <w:sz w:val="23"/>
          <w:szCs w:val="23"/>
        </w:rPr>
        <w:t xml:space="preserve"> </w:t>
      </w:r>
      <w:r w:rsidR="004974E0" w:rsidRPr="00E1072B">
        <w:rPr>
          <w:rFonts w:ascii="Times New Roman" w:hAnsi="Times New Roman"/>
          <w:sz w:val="23"/>
          <w:szCs w:val="23"/>
        </w:rPr>
        <w:t>Program</w:t>
      </w:r>
      <w:r w:rsidR="004974E0" w:rsidRPr="00E1072B">
        <w:rPr>
          <w:rFonts w:ascii="Times New Roman" w:hAnsi="Times New Roman"/>
          <w:spacing w:val="-2"/>
          <w:sz w:val="23"/>
          <w:szCs w:val="23"/>
        </w:rPr>
        <w:t>m</w:t>
      </w:r>
      <w:r w:rsidR="004974E0" w:rsidRPr="00E1072B">
        <w:rPr>
          <w:rFonts w:ascii="Times New Roman" w:hAnsi="Times New Roman"/>
          <w:sz w:val="23"/>
          <w:szCs w:val="23"/>
        </w:rPr>
        <w:t>atic</w:t>
      </w:r>
      <w:r w:rsidR="004974E0" w:rsidRPr="00E1072B">
        <w:rPr>
          <w:rFonts w:ascii="Times New Roman" w:hAnsi="Times New Roman"/>
          <w:spacing w:val="14"/>
          <w:sz w:val="23"/>
          <w:szCs w:val="23"/>
        </w:rPr>
        <w:t xml:space="preserve"> </w:t>
      </w:r>
      <w:r w:rsidR="004974E0" w:rsidRPr="00E1072B">
        <w:rPr>
          <w:rFonts w:ascii="Times New Roman" w:hAnsi="Times New Roman"/>
          <w:sz w:val="23"/>
          <w:szCs w:val="23"/>
        </w:rPr>
        <w:t>Response..........................................................</w:t>
      </w:r>
      <w:r w:rsidR="004974E0">
        <w:rPr>
          <w:rFonts w:ascii="Times New Roman" w:hAnsi="Times New Roman"/>
          <w:sz w:val="23"/>
          <w:szCs w:val="23"/>
        </w:rPr>
        <w:t>...</w:t>
      </w:r>
      <w:r w:rsidR="004974E0" w:rsidRPr="00E1072B">
        <w:rPr>
          <w:rFonts w:ascii="Times New Roman" w:hAnsi="Times New Roman"/>
          <w:sz w:val="23"/>
          <w:szCs w:val="23"/>
        </w:rPr>
        <w:t>.....</w:t>
      </w:r>
      <w:r w:rsidR="004974E0">
        <w:rPr>
          <w:rFonts w:ascii="Times New Roman" w:hAnsi="Times New Roman"/>
          <w:sz w:val="23"/>
          <w:szCs w:val="23"/>
        </w:rPr>
        <w:t>.....</w:t>
      </w:r>
      <w:r w:rsidR="004974E0" w:rsidRPr="00E1072B">
        <w:rPr>
          <w:rFonts w:ascii="Times New Roman" w:hAnsi="Times New Roman"/>
          <w:sz w:val="23"/>
          <w:szCs w:val="23"/>
        </w:rPr>
        <w:t>...................</w:t>
      </w:r>
      <w:r>
        <w:rPr>
          <w:rFonts w:ascii="Times New Roman" w:hAnsi="Times New Roman"/>
          <w:sz w:val="23"/>
          <w:szCs w:val="23"/>
        </w:rPr>
        <w:t>........</w:t>
      </w:r>
      <w:r w:rsidR="00897B49">
        <w:rPr>
          <w:rFonts w:ascii="Times New Roman" w:hAnsi="Times New Roman"/>
          <w:sz w:val="23"/>
          <w:szCs w:val="23"/>
        </w:rPr>
        <w:t xml:space="preserve"> </w:t>
      </w:r>
      <w:r w:rsidR="004974E0" w:rsidRPr="00E1072B">
        <w:rPr>
          <w:rFonts w:ascii="Times New Roman" w:hAnsi="Times New Roman"/>
          <w:w w:val="101"/>
          <w:sz w:val="23"/>
          <w:szCs w:val="23"/>
        </w:rPr>
        <w:t>5</w:t>
      </w:r>
    </w:p>
    <w:p w:rsidR="004974E0" w:rsidRPr="00E1072B" w:rsidRDefault="00276514" w:rsidP="009459D4">
      <w:pPr>
        <w:widowControl w:val="0"/>
        <w:autoSpaceDE w:val="0"/>
        <w:autoSpaceDN w:val="0"/>
        <w:adjustRightInd w:val="0"/>
        <w:spacing w:before="3" w:after="240"/>
        <w:rPr>
          <w:rFonts w:ascii="Times New Roman" w:hAnsi="Times New Roman"/>
          <w:sz w:val="23"/>
          <w:szCs w:val="23"/>
        </w:rPr>
      </w:pPr>
      <w:r>
        <w:rPr>
          <w:rFonts w:ascii="Times New Roman" w:hAnsi="Times New Roman"/>
          <w:sz w:val="23"/>
          <w:szCs w:val="23"/>
        </w:rPr>
        <w:t xml:space="preserve">d) </w:t>
      </w:r>
      <w:r w:rsidR="004974E0" w:rsidRPr="00E1072B">
        <w:rPr>
          <w:rFonts w:ascii="Times New Roman" w:hAnsi="Times New Roman"/>
          <w:sz w:val="23"/>
          <w:szCs w:val="23"/>
        </w:rPr>
        <w:t>Indicator</w:t>
      </w:r>
      <w:r w:rsidR="004974E0" w:rsidRPr="00E1072B">
        <w:rPr>
          <w:rFonts w:ascii="Times New Roman" w:hAnsi="Times New Roman"/>
          <w:spacing w:val="9"/>
          <w:sz w:val="23"/>
          <w:szCs w:val="23"/>
        </w:rPr>
        <w:t xml:space="preserve"> </w:t>
      </w:r>
      <w:r w:rsidR="004974E0" w:rsidRPr="00E1072B">
        <w:rPr>
          <w:rFonts w:ascii="Times New Roman" w:hAnsi="Times New Roman"/>
          <w:sz w:val="23"/>
          <w:szCs w:val="23"/>
        </w:rPr>
        <w:t>Data</w:t>
      </w:r>
      <w:r w:rsidR="004974E0" w:rsidRPr="00E1072B">
        <w:rPr>
          <w:rFonts w:ascii="Times New Roman" w:hAnsi="Times New Roman"/>
          <w:spacing w:val="5"/>
          <w:sz w:val="23"/>
          <w:szCs w:val="23"/>
        </w:rPr>
        <w:t xml:space="preserve"> </w:t>
      </w:r>
      <w:r w:rsidR="004974E0" w:rsidRPr="00E1072B">
        <w:rPr>
          <w:rFonts w:ascii="Times New Roman" w:hAnsi="Times New Roman"/>
          <w:sz w:val="23"/>
          <w:szCs w:val="23"/>
        </w:rPr>
        <w:t>in</w:t>
      </w:r>
      <w:r w:rsidR="004974E0" w:rsidRPr="00E1072B">
        <w:rPr>
          <w:rFonts w:ascii="Times New Roman" w:hAnsi="Times New Roman"/>
          <w:spacing w:val="3"/>
          <w:sz w:val="23"/>
          <w:szCs w:val="23"/>
        </w:rPr>
        <w:t xml:space="preserve"> </w:t>
      </w:r>
      <w:r w:rsidR="004974E0" w:rsidRPr="00E1072B">
        <w:rPr>
          <w:rFonts w:ascii="Times New Roman" w:hAnsi="Times New Roman"/>
          <w:sz w:val="23"/>
          <w:szCs w:val="23"/>
        </w:rPr>
        <w:t>an</w:t>
      </w:r>
      <w:r w:rsidR="004974E0" w:rsidRPr="00E1072B">
        <w:rPr>
          <w:rFonts w:ascii="Times New Roman" w:hAnsi="Times New Roman"/>
          <w:spacing w:val="3"/>
          <w:sz w:val="23"/>
          <w:szCs w:val="23"/>
        </w:rPr>
        <w:t xml:space="preserve"> </w:t>
      </w:r>
      <w:r w:rsidR="004974E0" w:rsidRPr="00E1072B">
        <w:rPr>
          <w:rFonts w:ascii="Times New Roman" w:hAnsi="Times New Roman"/>
          <w:sz w:val="23"/>
          <w:szCs w:val="23"/>
        </w:rPr>
        <w:t>overview</w:t>
      </w:r>
      <w:r w:rsidR="004974E0" w:rsidRPr="00E1072B">
        <w:rPr>
          <w:rFonts w:ascii="Times New Roman" w:hAnsi="Times New Roman"/>
          <w:spacing w:val="10"/>
          <w:sz w:val="23"/>
          <w:szCs w:val="23"/>
        </w:rPr>
        <w:t xml:space="preserve"> </w:t>
      </w:r>
      <w:r w:rsidR="004974E0" w:rsidRPr="00E1072B">
        <w:rPr>
          <w:rFonts w:ascii="Times New Roman" w:hAnsi="Times New Roman"/>
          <w:sz w:val="23"/>
          <w:szCs w:val="23"/>
        </w:rPr>
        <w:t>table........................................................................</w:t>
      </w:r>
      <w:r w:rsidR="004974E0">
        <w:rPr>
          <w:rFonts w:ascii="Times New Roman" w:hAnsi="Times New Roman"/>
          <w:sz w:val="23"/>
          <w:szCs w:val="23"/>
        </w:rPr>
        <w:t>.....</w:t>
      </w:r>
      <w:r w:rsidR="004974E0" w:rsidRPr="00E1072B">
        <w:rPr>
          <w:rFonts w:ascii="Times New Roman" w:hAnsi="Times New Roman"/>
          <w:sz w:val="23"/>
          <w:szCs w:val="23"/>
        </w:rPr>
        <w:t>......</w:t>
      </w:r>
      <w:r w:rsidR="004974E0">
        <w:rPr>
          <w:rFonts w:ascii="Times New Roman" w:hAnsi="Times New Roman"/>
          <w:sz w:val="23"/>
          <w:szCs w:val="23"/>
        </w:rPr>
        <w:t>......</w:t>
      </w:r>
      <w:r w:rsidR="004974E0" w:rsidRPr="00E1072B">
        <w:rPr>
          <w:rFonts w:ascii="Times New Roman" w:hAnsi="Times New Roman"/>
          <w:sz w:val="23"/>
          <w:szCs w:val="23"/>
        </w:rPr>
        <w:t>.............</w:t>
      </w:r>
      <w:r>
        <w:rPr>
          <w:rFonts w:ascii="Times New Roman" w:hAnsi="Times New Roman"/>
          <w:sz w:val="23"/>
          <w:szCs w:val="23"/>
        </w:rPr>
        <w:t>....</w:t>
      </w:r>
      <w:r w:rsidR="004974E0" w:rsidRPr="00E1072B">
        <w:rPr>
          <w:rFonts w:ascii="Times New Roman" w:hAnsi="Times New Roman"/>
          <w:spacing w:val="47"/>
          <w:sz w:val="23"/>
          <w:szCs w:val="23"/>
        </w:rPr>
        <w:t xml:space="preserve"> </w:t>
      </w:r>
      <w:r w:rsidR="00897B49">
        <w:rPr>
          <w:rFonts w:ascii="Times New Roman" w:hAnsi="Times New Roman"/>
          <w:spacing w:val="47"/>
          <w:sz w:val="23"/>
          <w:szCs w:val="23"/>
        </w:rPr>
        <w:t>7</w:t>
      </w:r>
    </w:p>
    <w:p w:rsidR="004974E0" w:rsidRPr="00897B49" w:rsidRDefault="004974E0" w:rsidP="009459D4">
      <w:pPr>
        <w:widowControl w:val="0"/>
        <w:autoSpaceDE w:val="0"/>
        <w:autoSpaceDN w:val="0"/>
        <w:adjustRightInd w:val="0"/>
        <w:spacing w:before="3" w:after="240"/>
        <w:rPr>
          <w:rFonts w:ascii="Times New Roman" w:hAnsi="Times New Roman"/>
          <w:w w:val="101"/>
          <w:sz w:val="23"/>
          <w:szCs w:val="23"/>
        </w:rPr>
      </w:pPr>
      <w:r w:rsidRPr="00AB7890">
        <w:rPr>
          <w:rFonts w:ascii="Times New Roman" w:hAnsi="Times New Roman"/>
          <w:b/>
          <w:sz w:val="28"/>
          <w:szCs w:val="28"/>
        </w:rPr>
        <w:t>II.</w:t>
      </w:r>
      <w:r w:rsidRPr="00AB7890">
        <w:rPr>
          <w:rFonts w:ascii="Times New Roman" w:hAnsi="Times New Roman"/>
          <w:b/>
          <w:spacing w:val="4"/>
          <w:sz w:val="28"/>
          <w:szCs w:val="28"/>
        </w:rPr>
        <w:t xml:space="preserve"> </w:t>
      </w:r>
      <w:r w:rsidRPr="00AB7890">
        <w:rPr>
          <w:rFonts w:ascii="Times New Roman" w:hAnsi="Times New Roman"/>
          <w:b/>
          <w:sz w:val="28"/>
          <w:szCs w:val="28"/>
        </w:rPr>
        <w:t>Overview</w:t>
      </w:r>
      <w:r w:rsidRPr="00AB7890">
        <w:rPr>
          <w:rFonts w:ascii="Times New Roman" w:hAnsi="Times New Roman"/>
          <w:b/>
          <w:spacing w:val="10"/>
          <w:sz w:val="28"/>
          <w:szCs w:val="28"/>
        </w:rPr>
        <w:t xml:space="preserve"> </w:t>
      </w:r>
      <w:r w:rsidRPr="00AB7890">
        <w:rPr>
          <w:rFonts w:ascii="Times New Roman" w:hAnsi="Times New Roman"/>
          <w:b/>
          <w:sz w:val="28"/>
          <w:szCs w:val="28"/>
        </w:rPr>
        <w:t>of</w:t>
      </w:r>
      <w:r w:rsidRPr="00AB7890">
        <w:rPr>
          <w:rFonts w:ascii="Times New Roman" w:hAnsi="Times New Roman"/>
          <w:b/>
          <w:spacing w:val="3"/>
          <w:sz w:val="28"/>
          <w:szCs w:val="28"/>
        </w:rPr>
        <w:t xml:space="preserve"> </w:t>
      </w:r>
      <w:r w:rsidRPr="00AB7890">
        <w:rPr>
          <w:rFonts w:ascii="Times New Roman" w:hAnsi="Times New Roman"/>
          <w:b/>
          <w:sz w:val="28"/>
          <w:szCs w:val="28"/>
        </w:rPr>
        <w:t>the</w:t>
      </w:r>
      <w:r w:rsidRPr="00AB7890">
        <w:rPr>
          <w:rFonts w:ascii="Times New Roman" w:hAnsi="Times New Roman"/>
          <w:b/>
          <w:spacing w:val="4"/>
          <w:sz w:val="28"/>
          <w:szCs w:val="28"/>
        </w:rPr>
        <w:t xml:space="preserve"> </w:t>
      </w:r>
      <w:r w:rsidRPr="00AB7890">
        <w:rPr>
          <w:rFonts w:ascii="Times New Roman" w:hAnsi="Times New Roman"/>
          <w:b/>
          <w:sz w:val="28"/>
          <w:szCs w:val="28"/>
        </w:rPr>
        <w:t>AIDS</w:t>
      </w:r>
      <w:r w:rsidRPr="00AB7890">
        <w:rPr>
          <w:rFonts w:ascii="Times New Roman" w:hAnsi="Times New Roman"/>
          <w:b/>
          <w:spacing w:val="6"/>
          <w:sz w:val="28"/>
          <w:szCs w:val="28"/>
        </w:rPr>
        <w:t xml:space="preserve"> </w:t>
      </w:r>
      <w:r w:rsidRPr="00AB7890">
        <w:rPr>
          <w:rFonts w:ascii="Times New Roman" w:hAnsi="Times New Roman"/>
          <w:b/>
          <w:sz w:val="28"/>
          <w:szCs w:val="28"/>
        </w:rPr>
        <w:t>Epid</w:t>
      </w:r>
      <w:r w:rsidRPr="00AB7890">
        <w:rPr>
          <w:rFonts w:ascii="Times New Roman" w:hAnsi="Times New Roman"/>
          <w:b/>
          <w:spacing w:val="1"/>
          <w:sz w:val="28"/>
          <w:szCs w:val="28"/>
        </w:rPr>
        <w:t>e</w:t>
      </w:r>
      <w:r w:rsidRPr="00AB7890">
        <w:rPr>
          <w:rFonts w:ascii="Times New Roman" w:hAnsi="Times New Roman"/>
          <w:b/>
          <w:spacing w:val="-2"/>
          <w:sz w:val="28"/>
          <w:szCs w:val="28"/>
        </w:rPr>
        <w:t>m</w:t>
      </w:r>
      <w:r w:rsidRPr="00AB7890">
        <w:rPr>
          <w:rFonts w:ascii="Times New Roman" w:hAnsi="Times New Roman"/>
          <w:b/>
          <w:sz w:val="28"/>
          <w:szCs w:val="28"/>
        </w:rPr>
        <w:t>ic</w:t>
      </w:r>
      <w:r w:rsidRPr="00E1072B">
        <w:rPr>
          <w:rFonts w:ascii="Times New Roman" w:hAnsi="Times New Roman"/>
          <w:spacing w:val="-21"/>
          <w:sz w:val="23"/>
          <w:szCs w:val="23"/>
        </w:rPr>
        <w:t xml:space="preserve"> </w:t>
      </w:r>
      <w:r w:rsidRPr="00E1072B">
        <w:rPr>
          <w:rFonts w:ascii="Times New Roman" w:hAnsi="Times New Roman"/>
          <w:sz w:val="23"/>
          <w:szCs w:val="23"/>
        </w:rPr>
        <w:t>....................................................................</w:t>
      </w:r>
      <w:r>
        <w:rPr>
          <w:rFonts w:ascii="Times New Roman" w:hAnsi="Times New Roman"/>
          <w:sz w:val="23"/>
          <w:szCs w:val="23"/>
        </w:rPr>
        <w:t>..</w:t>
      </w:r>
      <w:r w:rsidRPr="00E1072B">
        <w:rPr>
          <w:rFonts w:ascii="Times New Roman" w:hAnsi="Times New Roman"/>
          <w:sz w:val="23"/>
          <w:szCs w:val="23"/>
        </w:rPr>
        <w:t>............</w:t>
      </w:r>
      <w:r w:rsidRPr="00E1072B">
        <w:rPr>
          <w:rFonts w:ascii="Times New Roman" w:hAnsi="Times New Roman"/>
          <w:spacing w:val="-1"/>
          <w:sz w:val="23"/>
          <w:szCs w:val="23"/>
        </w:rPr>
        <w:t>.</w:t>
      </w:r>
      <w:r w:rsidRPr="00E1072B">
        <w:rPr>
          <w:rFonts w:ascii="Times New Roman" w:hAnsi="Times New Roman"/>
          <w:sz w:val="23"/>
          <w:szCs w:val="23"/>
        </w:rPr>
        <w:t>.........</w:t>
      </w:r>
      <w:r w:rsidR="00897B49">
        <w:rPr>
          <w:rFonts w:ascii="Times New Roman" w:hAnsi="Times New Roman"/>
          <w:sz w:val="23"/>
          <w:szCs w:val="23"/>
        </w:rPr>
        <w:t>..</w:t>
      </w:r>
      <w:r w:rsidR="00897B49" w:rsidRPr="00897B49">
        <w:rPr>
          <w:rFonts w:ascii="Times New Roman" w:hAnsi="Times New Roman"/>
          <w:w w:val="101"/>
          <w:sz w:val="23"/>
          <w:szCs w:val="23"/>
        </w:rPr>
        <w:t>13</w:t>
      </w:r>
    </w:p>
    <w:p w:rsidR="004974E0" w:rsidRPr="00E1072B" w:rsidRDefault="004974E0" w:rsidP="009459D4">
      <w:pPr>
        <w:widowControl w:val="0"/>
        <w:autoSpaceDE w:val="0"/>
        <w:autoSpaceDN w:val="0"/>
        <w:adjustRightInd w:val="0"/>
        <w:spacing w:before="3" w:after="240"/>
        <w:rPr>
          <w:rFonts w:ascii="Times New Roman" w:hAnsi="Times New Roman"/>
          <w:sz w:val="23"/>
          <w:szCs w:val="23"/>
        </w:rPr>
      </w:pPr>
      <w:r w:rsidRPr="00AB7890">
        <w:rPr>
          <w:rFonts w:ascii="Times New Roman" w:hAnsi="Times New Roman"/>
          <w:b/>
          <w:sz w:val="28"/>
          <w:szCs w:val="28"/>
        </w:rPr>
        <w:t>III.</w:t>
      </w:r>
      <w:r w:rsidRPr="00AB7890">
        <w:rPr>
          <w:rFonts w:ascii="Times New Roman" w:hAnsi="Times New Roman"/>
          <w:b/>
          <w:spacing w:val="4"/>
          <w:sz w:val="28"/>
          <w:szCs w:val="28"/>
        </w:rPr>
        <w:t xml:space="preserve"> </w:t>
      </w:r>
      <w:r w:rsidRPr="00AB7890">
        <w:rPr>
          <w:rFonts w:ascii="Times New Roman" w:hAnsi="Times New Roman"/>
          <w:b/>
          <w:sz w:val="28"/>
          <w:szCs w:val="28"/>
        </w:rPr>
        <w:t>National</w:t>
      </w:r>
      <w:r w:rsidRPr="00AB7890">
        <w:rPr>
          <w:rFonts w:ascii="Times New Roman" w:hAnsi="Times New Roman"/>
          <w:b/>
          <w:spacing w:val="9"/>
          <w:sz w:val="28"/>
          <w:szCs w:val="28"/>
        </w:rPr>
        <w:t xml:space="preserve"> </w:t>
      </w:r>
      <w:r w:rsidRPr="00AB7890">
        <w:rPr>
          <w:rFonts w:ascii="Times New Roman" w:hAnsi="Times New Roman"/>
          <w:b/>
          <w:sz w:val="28"/>
          <w:szCs w:val="28"/>
        </w:rPr>
        <w:t>Response</w:t>
      </w:r>
      <w:r w:rsidRPr="00AB7890">
        <w:rPr>
          <w:rFonts w:ascii="Times New Roman" w:hAnsi="Times New Roman"/>
          <w:b/>
          <w:spacing w:val="10"/>
          <w:sz w:val="28"/>
          <w:szCs w:val="28"/>
        </w:rPr>
        <w:t xml:space="preserve"> </w:t>
      </w:r>
      <w:r w:rsidRPr="00AB7890">
        <w:rPr>
          <w:rFonts w:ascii="Times New Roman" w:hAnsi="Times New Roman"/>
          <w:b/>
          <w:sz w:val="28"/>
          <w:szCs w:val="28"/>
        </w:rPr>
        <w:t>to</w:t>
      </w:r>
      <w:r w:rsidRPr="00AB7890">
        <w:rPr>
          <w:rFonts w:ascii="Times New Roman" w:hAnsi="Times New Roman"/>
          <w:b/>
          <w:spacing w:val="3"/>
          <w:sz w:val="28"/>
          <w:szCs w:val="28"/>
        </w:rPr>
        <w:t xml:space="preserve"> </w:t>
      </w:r>
      <w:r w:rsidRPr="00AB7890">
        <w:rPr>
          <w:rFonts w:ascii="Times New Roman" w:hAnsi="Times New Roman"/>
          <w:b/>
          <w:sz w:val="28"/>
          <w:szCs w:val="28"/>
        </w:rPr>
        <w:t>the</w:t>
      </w:r>
      <w:r w:rsidRPr="00AB7890">
        <w:rPr>
          <w:rFonts w:ascii="Times New Roman" w:hAnsi="Times New Roman"/>
          <w:b/>
          <w:spacing w:val="4"/>
          <w:sz w:val="28"/>
          <w:szCs w:val="28"/>
        </w:rPr>
        <w:t xml:space="preserve"> </w:t>
      </w:r>
      <w:r w:rsidRPr="00AB7890">
        <w:rPr>
          <w:rFonts w:ascii="Times New Roman" w:hAnsi="Times New Roman"/>
          <w:b/>
          <w:sz w:val="28"/>
          <w:szCs w:val="28"/>
        </w:rPr>
        <w:t>AIDS</w:t>
      </w:r>
      <w:r w:rsidRPr="00AB7890">
        <w:rPr>
          <w:rFonts w:ascii="Times New Roman" w:hAnsi="Times New Roman"/>
          <w:b/>
          <w:spacing w:val="6"/>
          <w:sz w:val="28"/>
          <w:szCs w:val="28"/>
        </w:rPr>
        <w:t xml:space="preserve"> </w:t>
      </w:r>
      <w:r w:rsidRPr="00AB7890">
        <w:rPr>
          <w:rFonts w:ascii="Times New Roman" w:hAnsi="Times New Roman"/>
          <w:b/>
          <w:sz w:val="28"/>
          <w:szCs w:val="28"/>
        </w:rPr>
        <w:t>Epide</w:t>
      </w:r>
      <w:r w:rsidRPr="00AB7890">
        <w:rPr>
          <w:rFonts w:ascii="Times New Roman" w:hAnsi="Times New Roman"/>
          <w:b/>
          <w:spacing w:val="-2"/>
          <w:sz w:val="28"/>
          <w:szCs w:val="28"/>
        </w:rPr>
        <w:t>m</w:t>
      </w:r>
      <w:r w:rsidRPr="00AB7890">
        <w:rPr>
          <w:rFonts w:ascii="Times New Roman" w:hAnsi="Times New Roman"/>
          <w:b/>
          <w:sz w:val="28"/>
          <w:szCs w:val="28"/>
        </w:rPr>
        <w:t>i</w:t>
      </w:r>
      <w:r w:rsidRPr="00AB7890">
        <w:rPr>
          <w:rFonts w:ascii="Times New Roman" w:hAnsi="Times New Roman"/>
          <w:b/>
          <w:spacing w:val="7"/>
          <w:sz w:val="28"/>
          <w:szCs w:val="28"/>
        </w:rPr>
        <w:t>c</w:t>
      </w:r>
      <w:r w:rsidRPr="00E1072B">
        <w:rPr>
          <w:rFonts w:ascii="Times New Roman" w:hAnsi="Times New Roman"/>
          <w:sz w:val="23"/>
          <w:szCs w:val="23"/>
        </w:rPr>
        <w:t>.................................................</w:t>
      </w:r>
      <w:r>
        <w:rPr>
          <w:rFonts w:ascii="Times New Roman" w:hAnsi="Times New Roman"/>
          <w:sz w:val="23"/>
          <w:szCs w:val="23"/>
        </w:rPr>
        <w:t>..</w:t>
      </w:r>
      <w:r w:rsidRPr="00E1072B">
        <w:rPr>
          <w:rFonts w:ascii="Times New Roman" w:hAnsi="Times New Roman"/>
          <w:sz w:val="23"/>
          <w:szCs w:val="23"/>
        </w:rPr>
        <w:t>.................</w:t>
      </w:r>
      <w:r w:rsidRPr="00E1072B">
        <w:rPr>
          <w:rFonts w:ascii="Times New Roman" w:hAnsi="Times New Roman"/>
          <w:spacing w:val="-2"/>
          <w:sz w:val="23"/>
          <w:szCs w:val="23"/>
        </w:rPr>
        <w:t>.</w:t>
      </w:r>
      <w:r w:rsidRPr="00E1072B">
        <w:rPr>
          <w:rFonts w:ascii="Times New Roman" w:hAnsi="Times New Roman"/>
          <w:sz w:val="23"/>
          <w:szCs w:val="23"/>
        </w:rPr>
        <w:t>...</w:t>
      </w:r>
      <w:r w:rsidRPr="00E1072B">
        <w:rPr>
          <w:rFonts w:ascii="Times New Roman" w:hAnsi="Times New Roman"/>
          <w:spacing w:val="56"/>
          <w:sz w:val="23"/>
          <w:szCs w:val="23"/>
        </w:rPr>
        <w:t xml:space="preserve"> </w:t>
      </w:r>
      <w:r w:rsidRPr="00E1072B">
        <w:rPr>
          <w:rFonts w:ascii="Times New Roman" w:hAnsi="Times New Roman"/>
          <w:w w:val="101"/>
          <w:sz w:val="23"/>
          <w:szCs w:val="23"/>
        </w:rPr>
        <w:t>1</w:t>
      </w:r>
      <w:r w:rsidR="00897B49">
        <w:rPr>
          <w:rFonts w:ascii="Times New Roman" w:hAnsi="Times New Roman"/>
          <w:w w:val="101"/>
          <w:sz w:val="23"/>
          <w:szCs w:val="23"/>
        </w:rPr>
        <w:t>8</w:t>
      </w:r>
    </w:p>
    <w:p w:rsidR="004974E0" w:rsidRPr="00E1072B" w:rsidRDefault="004974E0" w:rsidP="009459D4">
      <w:pPr>
        <w:widowControl w:val="0"/>
        <w:autoSpaceDE w:val="0"/>
        <w:autoSpaceDN w:val="0"/>
        <w:adjustRightInd w:val="0"/>
        <w:spacing w:before="3" w:after="240"/>
        <w:rPr>
          <w:rFonts w:ascii="Times New Roman" w:hAnsi="Times New Roman"/>
          <w:sz w:val="23"/>
          <w:szCs w:val="23"/>
        </w:rPr>
      </w:pPr>
      <w:r w:rsidRPr="00AB7890">
        <w:rPr>
          <w:rFonts w:ascii="Times New Roman" w:hAnsi="Times New Roman"/>
          <w:b/>
          <w:sz w:val="28"/>
          <w:szCs w:val="28"/>
        </w:rPr>
        <w:t>IV.</w:t>
      </w:r>
      <w:r w:rsidRPr="00AB7890">
        <w:rPr>
          <w:rFonts w:ascii="Times New Roman" w:hAnsi="Times New Roman"/>
          <w:b/>
          <w:spacing w:val="3"/>
          <w:sz w:val="28"/>
          <w:szCs w:val="28"/>
        </w:rPr>
        <w:t xml:space="preserve"> </w:t>
      </w:r>
      <w:r w:rsidRPr="00AB7890">
        <w:rPr>
          <w:rFonts w:ascii="Times New Roman" w:hAnsi="Times New Roman"/>
          <w:b/>
          <w:sz w:val="28"/>
          <w:szCs w:val="28"/>
        </w:rPr>
        <w:t>Best</w:t>
      </w:r>
      <w:r w:rsidRPr="00AB7890">
        <w:rPr>
          <w:rFonts w:ascii="Times New Roman" w:hAnsi="Times New Roman"/>
          <w:b/>
          <w:spacing w:val="5"/>
          <w:sz w:val="28"/>
          <w:szCs w:val="28"/>
        </w:rPr>
        <w:t xml:space="preserve"> </w:t>
      </w:r>
      <w:r w:rsidRPr="00AB7890">
        <w:rPr>
          <w:rFonts w:ascii="Times New Roman" w:hAnsi="Times New Roman"/>
          <w:b/>
          <w:sz w:val="28"/>
          <w:szCs w:val="28"/>
        </w:rPr>
        <w:t>Practices</w:t>
      </w:r>
      <w:r w:rsidRPr="00E1072B">
        <w:rPr>
          <w:rFonts w:ascii="Times New Roman" w:hAnsi="Times New Roman"/>
          <w:w w:val="101"/>
          <w:sz w:val="23"/>
          <w:szCs w:val="23"/>
        </w:rPr>
        <w:t>.................................................................................................</w:t>
      </w:r>
      <w:r>
        <w:rPr>
          <w:rFonts w:ascii="Times New Roman" w:hAnsi="Times New Roman"/>
          <w:w w:val="101"/>
          <w:sz w:val="23"/>
          <w:szCs w:val="23"/>
        </w:rPr>
        <w:t>...</w:t>
      </w:r>
      <w:r w:rsidRPr="00E1072B">
        <w:rPr>
          <w:rFonts w:ascii="Times New Roman" w:hAnsi="Times New Roman"/>
          <w:w w:val="101"/>
          <w:sz w:val="23"/>
          <w:szCs w:val="23"/>
        </w:rPr>
        <w:t>............................</w:t>
      </w:r>
      <w:r w:rsidRPr="00E1072B">
        <w:rPr>
          <w:rFonts w:ascii="Times New Roman" w:hAnsi="Times New Roman"/>
          <w:spacing w:val="-4"/>
          <w:w w:val="101"/>
          <w:sz w:val="23"/>
          <w:szCs w:val="23"/>
        </w:rPr>
        <w:t xml:space="preserve"> </w:t>
      </w:r>
      <w:r w:rsidRPr="00E1072B">
        <w:rPr>
          <w:rFonts w:ascii="Times New Roman" w:hAnsi="Times New Roman"/>
          <w:w w:val="101"/>
          <w:sz w:val="23"/>
          <w:szCs w:val="23"/>
        </w:rPr>
        <w:t>1</w:t>
      </w:r>
      <w:r w:rsidR="00897B49">
        <w:rPr>
          <w:rFonts w:ascii="Times New Roman" w:hAnsi="Times New Roman"/>
          <w:w w:val="101"/>
          <w:sz w:val="23"/>
          <w:szCs w:val="23"/>
        </w:rPr>
        <w:t>8</w:t>
      </w:r>
    </w:p>
    <w:p w:rsidR="004974E0" w:rsidRPr="00E1072B" w:rsidRDefault="004974E0" w:rsidP="009459D4">
      <w:pPr>
        <w:widowControl w:val="0"/>
        <w:autoSpaceDE w:val="0"/>
        <w:autoSpaceDN w:val="0"/>
        <w:adjustRightInd w:val="0"/>
        <w:spacing w:before="3" w:after="240"/>
        <w:rPr>
          <w:rFonts w:ascii="Times New Roman" w:hAnsi="Times New Roman"/>
          <w:sz w:val="23"/>
          <w:szCs w:val="23"/>
        </w:rPr>
      </w:pPr>
      <w:r w:rsidRPr="00AB7890">
        <w:rPr>
          <w:rFonts w:ascii="Times New Roman" w:hAnsi="Times New Roman"/>
          <w:b/>
          <w:sz w:val="28"/>
          <w:szCs w:val="28"/>
        </w:rPr>
        <w:t>V.</w:t>
      </w:r>
      <w:r w:rsidRPr="00AB7890">
        <w:rPr>
          <w:rFonts w:ascii="Times New Roman" w:hAnsi="Times New Roman"/>
          <w:b/>
          <w:spacing w:val="3"/>
          <w:sz w:val="28"/>
          <w:szCs w:val="28"/>
        </w:rPr>
        <w:t xml:space="preserve"> </w:t>
      </w:r>
      <w:r w:rsidRPr="00AB7890">
        <w:rPr>
          <w:rFonts w:ascii="Times New Roman" w:hAnsi="Times New Roman"/>
          <w:b/>
          <w:sz w:val="28"/>
          <w:szCs w:val="28"/>
        </w:rPr>
        <w:t>Major</w:t>
      </w:r>
      <w:r w:rsidRPr="00AB7890">
        <w:rPr>
          <w:rFonts w:ascii="Times New Roman" w:hAnsi="Times New Roman"/>
          <w:b/>
          <w:spacing w:val="6"/>
          <w:sz w:val="28"/>
          <w:szCs w:val="28"/>
        </w:rPr>
        <w:t xml:space="preserve"> </w:t>
      </w:r>
      <w:r w:rsidRPr="00AB7890">
        <w:rPr>
          <w:rFonts w:ascii="Times New Roman" w:hAnsi="Times New Roman"/>
          <w:b/>
          <w:spacing w:val="-2"/>
          <w:sz w:val="28"/>
          <w:szCs w:val="28"/>
        </w:rPr>
        <w:t>C</w:t>
      </w:r>
      <w:r w:rsidRPr="00AB7890">
        <w:rPr>
          <w:rFonts w:ascii="Times New Roman" w:hAnsi="Times New Roman"/>
          <w:b/>
          <w:sz w:val="28"/>
          <w:szCs w:val="28"/>
        </w:rPr>
        <w:t>hallenges</w:t>
      </w:r>
      <w:r w:rsidRPr="00AB7890">
        <w:rPr>
          <w:rFonts w:ascii="Times New Roman" w:hAnsi="Times New Roman"/>
          <w:b/>
          <w:spacing w:val="10"/>
          <w:sz w:val="28"/>
          <w:szCs w:val="28"/>
        </w:rPr>
        <w:t xml:space="preserve"> </w:t>
      </w:r>
      <w:r w:rsidRPr="00AB7890">
        <w:rPr>
          <w:rFonts w:ascii="Times New Roman" w:hAnsi="Times New Roman"/>
          <w:b/>
          <w:sz w:val="28"/>
          <w:szCs w:val="28"/>
        </w:rPr>
        <w:t>and</w:t>
      </w:r>
      <w:r w:rsidRPr="00AB7890">
        <w:rPr>
          <w:rFonts w:ascii="Times New Roman" w:hAnsi="Times New Roman"/>
          <w:b/>
          <w:spacing w:val="3"/>
          <w:sz w:val="28"/>
          <w:szCs w:val="28"/>
        </w:rPr>
        <w:t xml:space="preserve"> </w:t>
      </w:r>
      <w:r w:rsidRPr="00AB7890">
        <w:rPr>
          <w:rFonts w:ascii="Times New Roman" w:hAnsi="Times New Roman"/>
          <w:b/>
          <w:sz w:val="28"/>
          <w:szCs w:val="28"/>
        </w:rPr>
        <w:t>R</w:t>
      </w:r>
      <w:r w:rsidRPr="00AB7890">
        <w:rPr>
          <w:rFonts w:ascii="Times New Roman" w:hAnsi="Times New Roman"/>
          <w:b/>
          <w:spacing w:val="1"/>
          <w:sz w:val="28"/>
          <w:szCs w:val="28"/>
        </w:rPr>
        <w:t>e</w:t>
      </w:r>
      <w:r w:rsidRPr="00AB7890">
        <w:rPr>
          <w:rFonts w:ascii="Times New Roman" w:hAnsi="Times New Roman"/>
          <w:b/>
          <w:spacing w:val="-2"/>
          <w:sz w:val="28"/>
          <w:szCs w:val="28"/>
        </w:rPr>
        <w:t>m</w:t>
      </w:r>
      <w:r w:rsidRPr="00AB7890">
        <w:rPr>
          <w:rFonts w:ascii="Times New Roman" w:hAnsi="Times New Roman"/>
          <w:b/>
          <w:sz w:val="28"/>
          <w:szCs w:val="28"/>
        </w:rPr>
        <w:t>edial</w:t>
      </w:r>
      <w:r w:rsidRPr="00AB7890">
        <w:rPr>
          <w:rFonts w:ascii="Times New Roman" w:hAnsi="Times New Roman"/>
          <w:b/>
          <w:spacing w:val="9"/>
          <w:sz w:val="28"/>
          <w:szCs w:val="28"/>
        </w:rPr>
        <w:t xml:space="preserve"> </w:t>
      </w:r>
      <w:r w:rsidRPr="00AB7890">
        <w:rPr>
          <w:rFonts w:ascii="Times New Roman" w:hAnsi="Times New Roman"/>
          <w:b/>
          <w:sz w:val="28"/>
          <w:szCs w:val="28"/>
        </w:rPr>
        <w:t>Actions</w:t>
      </w:r>
      <w:r w:rsidRPr="00E1072B">
        <w:rPr>
          <w:rFonts w:ascii="Times New Roman" w:hAnsi="Times New Roman"/>
          <w:spacing w:val="-5"/>
          <w:sz w:val="23"/>
          <w:szCs w:val="23"/>
        </w:rPr>
        <w:t xml:space="preserve"> </w:t>
      </w:r>
      <w:r w:rsidRPr="00E1072B">
        <w:rPr>
          <w:rFonts w:ascii="Times New Roman" w:hAnsi="Times New Roman"/>
          <w:sz w:val="23"/>
          <w:szCs w:val="23"/>
        </w:rPr>
        <w:t>...................................................</w:t>
      </w:r>
      <w:r>
        <w:rPr>
          <w:rFonts w:ascii="Times New Roman" w:hAnsi="Times New Roman"/>
          <w:sz w:val="23"/>
          <w:szCs w:val="23"/>
        </w:rPr>
        <w:t>...</w:t>
      </w:r>
      <w:r w:rsidRPr="00E1072B">
        <w:rPr>
          <w:rFonts w:ascii="Times New Roman" w:hAnsi="Times New Roman"/>
          <w:sz w:val="23"/>
          <w:szCs w:val="23"/>
        </w:rPr>
        <w:t>.....................</w:t>
      </w:r>
      <w:r w:rsidRPr="00E1072B">
        <w:rPr>
          <w:rFonts w:ascii="Times New Roman" w:hAnsi="Times New Roman"/>
          <w:spacing w:val="48"/>
          <w:sz w:val="23"/>
          <w:szCs w:val="23"/>
        </w:rPr>
        <w:t xml:space="preserve"> </w:t>
      </w:r>
      <w:r w:rsidR="00897B49">
        <w:rPr>
          <w:rFonts w:ascii="Times New Roman" w:hAnsi="Times New Roman"/>
          <w:w w:val="101"/>
          <w:sz w:val="23"/>
          <w:szCs w:val="23"/>
        </w:rPr>
        <w:t>20</w:t>
      </w:r>
    </w:p>
    <w:p w:rsidR="004974E0" w:rsidRPr="00E1072B" w:rsidRDefault="004974E0" w:rsidP="009459D4">
      <w:pPr>
        <w:widowControl w:val="0"/>
        <w:autoSpaceDE w:val="0"/>
        <w:autoSpaceDN w:val="0"/>
        <w:adjustRightInd w:val="0"/>
        <w:spacing w:before="3" w:after="240"/>
        <w:rPr>
          <w:rFonts w:ascii="Times New Roman" w:hAnsi="Times New Roman"/>
          <w:sz w:val="23"/>
          <w:szCs w:val="23"/>
        </w:rPr>
      </w:pPr>
      <w:r w:rsidRPr="00AB7890">
        <w:rPr>
          <w:rFonts w:ascii="Times New Roman" w:hAnsi="Times New Roman"/>
          <w:b/>
          <w:sz w:val="28"/>
          <w:szCs w:val="28"/>
        </w:rPr>
        <w:t>VI.</w:t>
      </w:r>
      <w:r w:rsidRPr="00AB7890">
        <w:rPr>
          <w:rFonts w:ascii="Times New Roman" w:hAnsi="Times New Roman"/>
          <w:b/>
          <w:spacing w:val="5"/>
          <w:sz w:val="28"/>
          <w:szCs w:val="28"/>
        </w:rPr>
        <w:t xml:space="preserve"> </w:t>
      </w:r>
      <w:r w:rsidRPr="00AB7890">
        <w:rPr>
          <w:rFonts w:ascii="Times New Roman" w:hAnsi="Times New Roman"/>
          <w:b/>
          <w:sz w:val="28"/>
          <w:szCs w:val="28"/>
        </w:rPr>
        <w:t>Support</w:t>
      </w:r>
      <w:r w:rsidRPr="00AB7890">
        <w:rPr>
          <w:rFonts w:ascii="Times New Roman" w:hAnsi="Times New Roman"/>
          <w:b/>
          <w:spacing w:val="8"/>
          <w:sz w:val="28"/>
          <w:szCs w:val="28"/>
        </w:rPr>
        <w:t xml:space="preserve"> </w:t>
      </w:r>
      <w:r w:rsidRPr="00AB7890">
        <w:rPr>
          <w:rFonts w:ascii="Times New Roman" w:hAnsi="Times New Roman"/>
          <w:b/>
          <w:sz w:val="28"/>
          <w:szCs w:val="28"/>
        </w:rPr>
        <w:t>from</w:t>
      </w:r>
      <w:r w:rsidRPr="00AB7890">
        <w:rPr>
          <w:rFonts w:ascii="Times New Roman" w:hAnsi="Times New Roman"/>
          <w:b/>
          <w:spacing w:val="3"/>
          <w:sz w:val="28"/>
          <w:szCs w:val="28"/>
        </w:rPr>
        <w:t xml:space="preserve"> </w:t>
      </w:r>
      <w:r w:rsidRPr="00AB7890">
        <w:rPr>
          <w:rFonts w:ascii="Times New Roman" w:hAnsi="Times New Roman"/>
          <w:b/>
          <w:sz w:val="28"/>
          <w:szCs w:val="28"/>
        </w:rPr>
        <w:t>the</w:t>
      </w:r>
      <w:r w:rsidRPr="00AB7890">
        <w:rPr>
          <w:rFonts w:ascii="Times New Roman" w:hAnsi="Times New Roman"/>
          <w:b/>
          <w:spacing w:val="4"/>
          <w:sz w:val="28"/>
          <w:szCs w:val="28"/>
        </w:rPr>
        <w:t xml:space="preserve"> </w:t>
      </w:r>
      <w:r w:rsidRPr="00AB7890">
        <w:rPr>
          <w:rFonts w:ascii="Times New Roman" w:hAnsi="Times New Roman"/>
          <w:b/>
          <w:sz w:val="28"/>
          <w:szCs w:val="28"/>
        </w:rPr>
        <w:t>Country’s</w:t>
      </w:r>
      <w:r w:rsidRPr="00AB7890">
        <w:rPr>
          <w:rFonts w:ascii="Times New Roman" w:hAnsi="Times New Roman"/>
          <w:b/>
          <w:spacing w:val="10"/>
          <w:sz w:val="28"/>
          <w:szCs w:val="28"/>
        </w:rPr>
        <w:t xml:space="preserve"> </w:t>
      </w:r>
      <w:r w:rsidRPr="00AB7890">
        <w:rPr>
          <w:rFonts w:ascii="Times New Roman" w:hAnsi="Times New Roman"/>
          <w:b/>
          <w:sz w:val="28"/>
          <w:szCs w:val="28"/>
        </w:rPr>
        <w:t>Develop</w:t>
      </w:r>
      <w:r w:rsidRPr="00AB7890">
        <w:rPr>
          <w:rFonts w:ascii="Times New Roman" w:hAnsi="Times New Roman"/>
          <w:b/>
          <w:spacing w:val="-2"/>
          <w:sz w:val="28"/>
          <w:szCs w:val="28"/>
        </w:rPr>
        <w:t>m</w:t>
      </w:r>
      <w:r w:rsidRPr="00AB7890">
        <w:rPr>
          <w:rFonts w:ascii="Times New Roman" w:hAnsi="Times New Roman"/>
          <w:b/>
          <w:sz w:val="28"/>
          <w:szCs w:val="28"/>
        </w:rPr>
        <w:t>ent</w:t>
      </w:r>
      <w:r w:rsidRPr="00AB7890">
        <w:rPr>
          <w:rFonts w:ascii="Times New Roman" w:hAnsi="Times New Roman"/>
          <w:b/>
          <w:spacing w:val="13"/>
          <w:sz w:val="28"/>
          <w:szCs w:val="28"/>
        </w:rPr>
        <w:t xml:space="preserve"> </w:t>
      </w:r>
      <w:r w:rsidRPr="00AB7890">
        <w:rPr>
          <w:rFonts w:ascii="Times New Roman" w:hAnsi="Times New Roman"/>
          <w:b/>
          <w:sz w:val="28"/>
          <w:szCs w:val="28"/>
        </w:rPr>
        <w:t>Partners</w:t>
      </w:r>
      <w:r w:rsidRPr="00E1072B">
        <w:rPr>
          <w:rFonts w:ascii="Times New Roman" w:hAnsi="Times New Roman"/>
          <w:spacing w:val="-17"/>
          <w:sz w:val="23"/>
          <w:szCs w:val="23"/>
        </w:rPr>
        <w:t xml:space="preserve"> </w:t>
      </w:r>
      <w:r w:rsidRPr="00E1072B">
        <w:rPr>
          <w:rFonts w:ascii="Times New Roman" w:hAnsi="Times New Roman"/>
          <w:sz w:val="23"/>
          <w:szCs w:val="23"/>
        </w:rPr>
        <w:t>..................</w:t>
      </w:r>
      <w:r>
        <w:rPr>
          <w:rFonts w:ascii="Times New Roman" w:hAnsi="Times New Roman"/>
          <w:sz w:val="23"/>
          <w:szCs w:val="23"/>
        </w:rPr>
        <w:t>.</w:t>
      </w:r>
      <w:r w:rsidRPr="00E1072B">
        <w:rPr>
          <w:rFonts w:ascii="Times New Roman" w:hAnsi="Times New Roman"/>
          <w:sz w:val="23"/>
          <w:szCs w:val="23"/>
        </w:rPr>
        <w:t>.....</w:t>
      </w:r>
      <w:r>
        <w:rPr>
          <w:rFonts w:ascii="Times New Roman" w:hAnsi="Times New Roman"/>
          <w:sz w:val="23"/>
          <w:szCs w:val="23"/>
        </w:rPr>
        <w:t>...</w:t>
      </w:r>
      <w:r w:rsidRPr="00E1072B">
        <w:rPr>
          <w:rFonts w:ascii="Times New Roman" w:hAnsi="Times New Roman"/>
          <w:sz w:val="23"/>
          <w:szCs w:val="23"/>
        </w:rPr>
        <w:t>........................</w:t>
      </w:r>
      <w:r w:rsidRPr="00E1072B">
        <w:rPr>
          <w:rFonts w:ascii="Times New Roman" w:hAnsi="Times New Roman"/>
          <w:spacing w:val="38"/>
          <w:sz w:val="23"/>
          <w:szCs w:val="23"/>
        </w:rPr>
        <w:t xml:space="preserve"> </w:t>
      </w:r>
      <w:r w:rsidR="00897B49">
        <w:rPr>
          <w:rFonts w:ascii="Times New Roman" w:hAnsi="Times New Roman"/>
          <w:w w:val="101"/>
          <w:sz w:val="23"/>
          <w:szCs w:val="23"/>
        </w:rPr>
        <w:t>21</w:t>
      </w:r>
    </w:p>
    <w:p w:rsidR="004974E0" w:rsidRDefault="004974E0" w:rsidP="009459D4">
      <w:pPr>
        <w:widowControl w:val="0"/>
        <w:autoSpaceDE w:val="0"/>
        <w:autoSpaceDN w:val="0"/>
        <w:adjustRightInd w:val="0"/>
        <w:spacing w:before="3" w:after="240"/>
        <w:rPr>
          <w:rFonts w:ascii="Times New Roman" w:hAnsi="Times New Roman"/>
          <w:w w:val="101"/>
          <w:sz w:val="23"/>
          <w:szCs w:val="23"/>
        </w:rPr>
      </w:pPr>
      <w:r w:rsidRPr="00AB7890">
        <w:rPr>
          <w:rFonts w:ascii="Times New Roman" w:hAnsi="Times New Roman"/>
          <w:b/>
          <w:sz w:val="28"/>
          <w:szCs w:val="28"/>
        </w:rPr>
        <w:t>VII.</w:t>
      </w:r>
      <w:r w:rsidRPr="00AB7890">
        <w:rPr>
          <w:rFonts w:ascii="Times New Roman" w:hAnsi="Times New Roman"/>
          <w:b/>
          <w:spacing w:val="6"/>
          <w:sz w:val="28"/>
          <w:szCs w:val="28"/>
        </w:rPr>
        <w:t xml:space="preserve"> </w:t>
      </w:r>
      <w:r w:rsidRPr="00AB7890">
        <w:rPr>
          <w:rFonts w:ascii="Times New Roman" w:hAnsi="Times New Roman"/>
          <w:b/>
          <w:sz w:val="28"/>
          <w:szCs w:val="28"/>
        </w:rPr>
        <w:t>Monitoring</w:t>
      </w:r>
      <w:r w:rsidRPr="00AB7890">
        <w:rPr>
          <w:rFonts w:ascii="Times New Roman" w:hAnsi="Times New Roman"/>
          <w:b/>
          <w:spacing w:val="11"/>
          <w:sz w:val="28"/>
          <w:szCs w:val="28"/>
        </w:rPr>
        <w:t xml:space="preserve"> </w:t>
      </w:r>
      <w:r w:rsidRPr="00AB7890">
        <w:rPr>
          <w:rFonts w:ascii="Times New Roman" w:hAnsi="Times New Roman"/>
          <w:b/>
          <w:sz w:val="28"/>
          <w:szCs w:val="28"/>
        </w:rPr>
        <w:t>and</w:t>
      </w:r>
      <w:r w:rsidRPr="00AB7890">
        <w:rPr>
          <w:rFonts w:ascii="Times New Roman" w:hAnsi="Times New Roman"/>
          <w:b/>
          <w:spacing w:val="4"/>
          <w:sz w:val="28"/>
          <w:szCs w:val="28"/>
        </w:rPr>
        <w:t xml:space="preserve"> </w:t>
      </w:r>
      <w:r w:rsidRPr="00AB7890">
        <w:rPr>
          <w:rFonts w:ascii="Times New Roman" w:hAnsi="Times New Roman"/>
          <w:b/>
          <w:spacing w:val="-1"/>
          <w:sz w:val="28"/>
          <w:szCs w:val="28"/>
        </w:rPr>
        <w:t>E</w:t>
      </w:r>
      <w:r w:rsidRPr="00AB7890">
        <w:rPr>
          <w:rFonts w:ascii="Times New Roman" w:hAnsi="Times New Roman"/>
          <w:b/>
          <w:sz w:val="28"/>
          <w:szCs w:val="28"/>
        </w:rPr>
        <w:t>valuation</w:t>
      </w:r>
      <w:r w:rsidRPr="00AB7890">
        <w:rPr>
          <w:rFonts w:ascii="Times New Roman" w:hAnsi="Times New Roman"/>
          <w:b/>
          <w:spacing w:val="11"/>
          <w:sz w:val="28"/>
          <w:szCs w:val="28"/>
        </w:rPr>
        <w:t xml:space="preserve"> </w:t>
      </w:r>
      <w:r w:rsidRPr="00AB7890">
        <w:rPr>
          <w:rFonts w:ascii="Times New Roman" w:hAnsi="Times New Roman"/>
          <w:b/>
          <w:sz w:val="28"/>
          <w:szCs w:val="28"/>
        </w:rPr>
        <w:t>E</w:t>
      </w:r>
      <w:r w:rsidRPr="00AB7890">
        <w:rPr>
          <w:rFonts w:ascii="Times New Roman" w:hAnsi="Times New Roman"/>
          <w:b/>
          <w:spacing w:val="-1"/>
          <w:sz w:val="28"/>
          <w:szCs w:val="28"/>
        </w:rPr>
        <w:t>n</w:t>
      </w:r>
      <w:r w:rsidRPr="00AB7890">
        <w:rPr>
          <w:rFonts w:ascii="Times New Roman" w:hAnsi="Times New Roman"/>
          <w:b/>
          <w:sz w:val="28"/>
          <w:szCs w:val="28"/>
        </w:rPr>
        <w:t>viron</w:t>
      </w:r>
      <w:r w:rsidRPr="00AB7890">
        <w:rPr>
          <w:rFonts w:ascii="Times New Roman" w:hAnsi="Times New Roman"/>
          <w:b/>
          <w:spacing w:val="-2"/>
          <w:sz w:val="28"/>
          <w:szCs w:val="28"/>
        </w:rPr>
        <w:t>m</w:t>
      </w:r>
      <w:r w:rsidRPr="00AB7890">
        <w:rPr>
          <w:rFonts w:ascii="Times New Roman" w:hAnsi="Times New Roman"/>
          <w:b/>
          <w:sz w:val="28"/>
          <w:szCs w:val="28"/>
        </w:rPr>
        <w:t>en</w:t>
      </w:r>
      <w:r w:rsidRPr="00AB7890">
        <w:rPr>
          <w:rFonts w:ascii="Times New Roman" w:hAnsi="Times New Roman"/>
          <w:b/>
          <w:spacing w:val="2"/>
          <w:sz w:val="28"/>
          <w:szCs w:val="28"/>
        </w:rPr>
        <w:t>t</w:t>
      </w:r>
      <w:r w:rsidRPr="00E1072B">
        <w:rPr>
          <w:rFonts w:ascii="Times New Roman" w:hAnsi="Times New Roman"/>
          <w:sz w:val="23"/>
          <w:szCs w:val="23"/>
        </w:rPr>
        <w:t>.............</w:t>
      </w:r>
      <w:r>
        <w:rPr>
          <w:rFonts w:ascii="Times New Roman" w:hAnsi="Times New Roman"/>
          <w:sz w:val="23"/>
          <w:szCs w:val="23"/>
        </w:rPr>
        <w:t>...........</w:t>
      </w:r>
      <w:r w:rsidRPr="00E1072B">
        <w:rPr>
          <w:rFonts w:ascii="Times New Roman" w:hAnsi="Times New Roman"/>
          <w:sz w:val="23"/>
          <w:szCs w:val="23"/>
        </w:rPr>
        <w:t>..............</w:t>
      </w:r>
      <w:r>
        <w:rPr>
          <w:rFonts w:ascii="Times New Roman" w:hAnsi="Times New Roman"/>
          <w:sz w:val="23"/>
          <w:szCs w:val="23"/>
        </w:rPr>
        <w:t>...</w:t>
      </w:r>
      <w:r w:rsidRPr="00E1072B">
        <w:rPr>
          <w:rFonts w:ascii="Times New Roman" w:hAnsi="Times New Roman"/>
          <w:sz w:val="23"/>
          <w:szCs w:val="23"/>
        </w:rPr>
        <w:t xml:space="preserve">............................. </w:t>
      </w:r>
      <w:r w:rsidRPr="00E1072B">
        <w:rPr>
          <w:rFonts w:ascii="Times New Roman" w:hAnsi="Times New Roman"/>
          <w:spacing w:val="2"/>
          <w:sz w:val="23"/>
          <w:szCs w:val="23"/>
        </w:rPr>
        <w:t xml:space="preserve"> </w:t>
      </w:r>
      <w:r w:rsidR="00897B49">
        <w:rPr>
          <w:rFonts w:ascii="Times New Roman" w:hAnsi="Times New Roman"/>
          <w:w w:val="101"/>
          <w:sz w:val="23"/>
          <w:szCs w:val="23"/>
        </w:rPr>
        <w:t>27</w:t>
      </w:r>
    </w:p>
    <w:p w:rsidR="00B24704" w:rsidRPr="00E34CF4" w:rsidRDefault="008657A9" w:rsidP="007E624A">
      <w:pPr>
        <w:pStyle w:val="ListParagraph"/>
        <w:widowControl w:val="0"/>
        <w:autoSpaceDE w:val="0"/>
        <w:autoSpaceDN w:val="0"/>
        <w:adjustRightInd w:val="0"/>
        <w:spacing w:before="18" w:after="0" w:line="240" w:lineRule="auto"/>
        <w:ind w:left="-142"/>
        <w:rPr>
          <w:rFonts w:ascii="Times New Roman" w:hAnsi="Times New Roman" w:cs="Times New Roman"/>
          <w:sz w:val="24"/>
          <w:szCs w:val="24"/>
        </w:rPr>
      </w:pPr>
      <w:r>
        <w:rPr>
          <w:rFonts w:ascii="Times New Roman" w:hAnsi="Times New Roman"/>
          <w:w w:val="101"/>
          <w:sz w:val="23"/>
          <w:szCs w:val="23"/>
        </w:rPr>
        <w:t xml:space="preserve">   </w:t>
      </w:r>
      <w:r w:rsidR="00A948C6" w:rsidRPr="00E34CF4">
        <w:rPr>
          <w:rFonts w:ascii="Times New Roman" w:hAnsi="Times New Roman"/>
          <w:w w:val="101"/>
          <w:sz w:val="23"/>
          <w:szCs w:val="23"/>
        </w:rPr>
        <w:t>Annex 1</w:t>
      </w:r>
      <w:r w:rsidR="00895DEE" w:rsidRPr="00E34CF4">
        <w:rPr>
          <w:rFonts w:ascii="Times New Roman" w:hAnsi="Times New Roman"/>
          <w:w w:val="101"/>
          <w:sz w:val="23"/>
          <w:szCs w:val="23"/>
        </w:rPr>
        <w:t>.</w:t>
      </w:r>
      <w:r w:rsidR="007E624A" w:rsidRPr="00E34CF4">
        <w:rPr>
          <w:rFonts w:ascii="Arial" w:hAnsi="Arial" w:cs="Arial"/>
          <w:sz w:val="24"/>
          <w:szCs w:val="24"/>
        </w:rPr>
        <w:t xml:space="preserve"> </w:t>
      </w:r>
      <w:r w:rsidR="007E624A" w:rsidRPr="00E34CF4">
        <w:rPr>
          <w:rFonts w:ascii="Times New Roman" w:hAnsi="Times New Roman" w:cs="Times New Roman"/>
          <w:sz w:val="24"/>
          <w:szCs w:val="24"/>
        </w:rPr>
        <w:t xml:space="preserve">Consultation/preparation process for the country report </w:t>
      </w:r>
    </w:p>
    <w:p w:rsidR="00B24704" w:rsidRPr="00E34CF4" w:rsidRDefault="007E624A" w:rsidP="008657A9">
      <w:pPr>
        <w:pStyle w:val="ListParagraph"/>
        <w:widowControl w:val="0"/>
        <w:autoSpaceDE w:val="0"/>
        <w:autoSpaceDN w:val="0"/>
        <w:adjustRightInd w:val="0"/>
        <w:spacing w:before="18" w:after="0" w:line="240" w:lineRule="auto"/>
        <w:ind w:left="-142" w:firstLine="862"/>
        <w:rPr>
          <w:rFonts w:ascii="Times New Roman" w:hAnsi="Times New Roman" w:cs="Times New Roman"/>
          <w:sz w:val="24"/>
          <w:szCs w:val="24"/>
        </w:rPr>
      </w:pPr>
      <w:r w:rsidRPr="00E34CF4">
        <w:rPr>
          <w:rFonts w:ascii="Times New Roman" w:hAnsi="Times New Roman" w:cs="Times New Roman"/>
          <w:sz w:val="24"/>
          <w:szCs w:val="24"/>
        </w:rPr>
        <w:t xml:space="preserve">on monitoring the progress towards the implementation of the 2011 declaration </w:t>
      </w:r>
    </w:p>
    <w:p w:rsidR="007E624A" w:rsidRPr="00E34CF4" w:rsidRDefault="007E624A" w:rsidP="008657A9">
      <w:pPr>
        <w:pStyle w:val="ListParagraph"/>
        <w:widowControl w:val="0"/>
        <w:autoSpaceDE w:val="0"/>
        <w:autoSpaceDN w:val="0"/>
        <w:adjustRightInd w:val="0"/>
        <w:spacing w:before="18" w:after="0" w:line="240" w:lineRule="auto"/>
        <w:ind w:left="-142" w:firstLine="862"/>
        <w:rPr>
          <w:rFonts w:ascii="Times New Roman" w:hAnsi="Times New Roman" w:cs="Times New Roman"/>
          <w:sz w:val="24"/>
          <w:szCs w:val="24"/>
        </w:rPr>
      </w:pPr>
      <w:r w:rsidRPr="00E34CF4">
        <w:rPr>
          <w:rFonts w:ascii="Times New Roman" w:hAnsi="Times New Roman" w:cs="Times New Roman"/>
          <w:sz w:val="24"/>
          <w:szCs w:val="24"/>
        </w:rPr>
        <w:t xml:space="preserve">of Commitments on HIV/AIDS </w:t>
      </w:r>
      <w:r w:rsidR="008657A9" w:rsidRPr="00E34CF4">
        <w:rPr>
          <w:rFonts w:ascii="Times New Roman" w:hAnsi="Times New Roman" w:cs="Times New Roman"/>
          <w:sz w:val="24"/>
          <w:szCs w:val="24"/>
        </w:rPr>
        <w:t>………………………….............................................</w:t>
      </w:r>
      <w:r w:rsidR="00276514" w:rsidRPr="00E34CF4">
        <w:rPr>
          <w:rFonts w:ascii="Times New Roman" w:hAnsi="Times New Roman" w:cs="Times New Roman"/>
          <w:sz w:val="24"/>
          <w:szCs w:val="24"/>
        </w:rPr>
        <w:t>.....</w:t>
      </w:r>
      <w:r w:rsidR="00897B49">
        <w:rPr>
          <w:rFonts w:ascii="Times New Roman" w:hAnsi="Times New Roman" w:cs="Times New Roman"/>
          <w:sz w:val="24"/>
          <w:szCs w:val="24"/>
        </w:rPr>
        <w:t>...... 29</w:t>
      </w:r>
    </w:p>
    <w:p w:rsidR="00A948C6" w:rsidRPr="00E34CF4" w:rsidRDefault="00A948C6" w:rsidP="009459D4">
      <w:pPr>
        <w:widowControl w:val="0"/>
        <w:autoSpaceDE w:val="0"/>
        <w:autoSpaceDN w:val="0"/>
        <w:adjustRightInd w:val="0"/>
        <w:spacing w:before="3" w:after="240"/>
        <w:rPr>
          <w:rFonts w:ascii="Times New Roman" w:hAnsi="Times New Roman"/>
          <w:w w:val="101"/>
          <w:sz w:val="23"/>
          <w:szCs w:val="23"/>
        </w:rPr>
      </w:pPr>
    </w:p>
    <w:p w:rsidR="007E624A" w:rsidRPr="00E34CF4" w:rsidRDefault="00A948C6" w:rsidP="007E624A">
      <w:pPr>
        <w:autoSpaceDE w:val="0"/>
        <w:autoSpaceDN w:val="0"/>
        <w:adjustRightInd w:val="0"/>
        <w:spacing w:after="0" w:line="240" w:lineRule="auto"/>
        <w:rPr>
          <w:rFonts w:ascii="Times New Roman" w:hAnsi="Times New Roman" w:cs="Times New Roman"/>
          <w:color w:val="000000"/>
          <w:sz w:val="24"/>
          <w:szCs w:val="24"/>
        </w:rPr>
      </w:pPr>
      <w:r w:rsidRPr="00E34CF4">
        <w:rPr>
          <w:rFonts w:ascii="Times New Roman" w:hAnsi="Times New Roman"/>
          <w:w w:val="101"/>
          <w:sz w:val="23"/>
          <w:szCs w:val="23"/>
        </w:rPr>
        <w:t xml:space="preserve">Annex 2. </w:t>
      </w:r>
      <w:r w:rsidR="007E624A" w:rsidRPr="00E34CF4">
        <w:rPr>
          <w:rFonts w:ascii="Times New Roman" w:hAnsi="Times New Roman" w:cs="Times New Roman"/>
          <w:bCs/>
          <w:spacing w:val="2"/>
          <w:sz w:val="24"/>
          <w:szCs w:val="24"/>
        </w:rPr>
        <w:t>N</w:t>
      </w:r>
      <w:r w:rsidR="007E624A" w:rsidRPr="00E34CF4">
        <w:rPr>
          <w:rFonts w:ascii="Times New Roman" w:hAnsi="Times New Roman" w:cs="Times New Roman"/>
          <w:sz w:val="24"/>
          <w:szCs w:val="24"/>
        </w:rPr>
        <w:t>ational Commitments and Policy Instrument (NCPI) 2012</w:t>
      </w:r>
      <w:r w:rsidR="00B24704" w:rsidRPr="00E34CF4">
        <w:rPr>
          <w:rFonts w:ascii="Times New Roman" w:hAnsi="Times New Roman" w:cs="Times New Roman"/>
          <w:sz w:val="24"/>
          <w:szCs w:val="24"/>
        </w:rPr>
        <w:t>……………………………</w:t>
      </w:r>
      <w:r w:rsidR="00897B49">
        <w:rPr>
          <w:rFonts w:ascii="Times New Roman" w:hAnsi="Times New Roman" w:cs="Times New Roman"/>
          <w:sz w:val="24"/>
          <w:szCs w:val="24"/>
        </w:rPr>
        <w:t>…. 30</w:t>
      </w:r>
    </w:p>
    <w:p w:rsidR="004974E0" w:rsidRDefault="004974E0" w:rsidP="00E34CF4">
      <w:pPr>
        <w:spacing w:after="0" w:line="240" w:lineRule="auto"/>
        <w:rPr>
          <w:rFonts w:ascii="Times New Roman" w:hAnsi="Times New Roman" w:cs="Times New Roman"/>
          <w:b/>
          <w:bCs/>
          <w:w w:val="101"/>
          <w:sz w:val="32"/>
          <w:szCs w:val="32"/>
        </w:rPr>
      </w:pPr>
      <w:r w:rsidRPr="00276514">
        <w:rPr>
          <w:rFonts w:ascii="Times New Roman" w:hAnsi="Times New Roman" w:cs="Times New Roman"/>
          <w:bCs/>
          <w:w w:val="101"/>
          <w:sz w:val="36"/>
          <w:szCs w:val="36"/>
        </w:rPr>
        <w:br w:type="page"/>
      </w:r>
      <w:r w:rsidRPr="000159FD">
        <w:rPr>
          <w:rFonts w:ascii="Times New Roman" w:hAnsi="Times New Roman" w:cs="Times New Roman"/>
          <w:b/>
          <w:bCs/>
          <w:w w:val="101"/>
          <w:sz w:val="32"/>
          <w:szCs w:val="32"/>
        </w:rPr>
        <w:lastRenderedPageBreak/>
        <w:t>Acronyms</w:t>
      </w:r>
    </w:p>
    <w:p w:rsidR="000159FD" w:rsidRPr="000159FD" w:rsidRDefault="000159FD" w:rsidP="00E34CF4">
      <w:pPr>
        <w:spacing w:after="0" w:line="240" w:lineRule="auto"/>
        <w:rPr>
          <w:rFonts w:ascii="Times New Roman" w:hAnsi="Times New Roman" w:cs="Times New Roman"/>
          <w:b/>
          <w:bCs/>
          <w:w w:val="101"/>
          <w:sz w:val="32"/>
          <w:szCs w:val="32"/>
        </w:rPr>
      </w:pPr>
    </w:p>
    <w:tbl>
      <w:tblPr>
        <w:tblW w:w="9322" w:type="dxa"/>
        <w:tblLook w:val="00A0" w:firstRow="1" w:lastRow="0" w:firstColumn="1" w:lastColumn="0" w:noHBand="0" w:noVBand="0"/>
      </w:tblPr>
      <w:tblGrid>
        <w:gridCol w:w="1951"/>
        <w:gridCol w:w="7371"/>
      </w:tblGrid>
      <w:tr w:rsidR="004974E0" w:rsidRPr="00E1072B">
        <w:tc>
          <w:tcPr>
            <w:tcW w:w="1951" w:type="dxa"/>
          </w:tcPr>
          <w:p w:rsidR="004974E0" w:rsidRPr="00184F69" w:rsidRDefault="004974E0" w:rsidP="00184F69">
            <w:pPr>
              <w:spacing w:after="0"/>
              <w:rPr>
                <w:rFonts w:ascii="Times New Roman" w:hAnsi="Times New Roman" w:cs="Times New Roman"/>
                <w:b/>
                <w:sz w:val="24"/>
                <w:szCs w:val="24"/>
              </w:rPr>
            </w:pPr>
            <w:r w:rsidRPr="00184F69">
              <w:rPr>
                <w:rFonts w:ascii="Times New Roman" w:hAnsi="Times New Roman" w:cs="Times New Roman"/>
                <w:b/>
                <w:sz w:val="24"/>
                <w:szCs w:val="24"/>
              </w:rPr>
              <w:t>AIDS</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sz w:val="24"/>
                <w:szCs w:val="24"/>
              </w:rPr>
            </w:pPr>
            <w:r w:rsidRPr="00184F69">
              <w:rPr>
                <w:rFonts w:ascii="Times New Roman" w:hAnsi="Times New Roman" w:cs="Times New Roman"/>
                <w:sz w:val="24"/>
                <w:szCs w:val="24"/>
              </w:rPr>
              <w:t>Acquired I</w:t>
            </w:r>
            <w:r w:rsidRPr="00184F69">
              <w:rPr>
                <w:rFonts w:ascii="Times New Roman" w:hAnsi="Times New Roman" w:cs="Times New Roman"/>
                <w:spacing w:val="-2"/>
                <w:sz w:val="24"/>
                <w:szCs w:val="24"/>
              </w:rPr>
              <w:t>mm</w:t>
            </w:r>
            <w:r w:rsidRPr="00184F69">
              <w:rPr>
                <w:rFonts w:ascii="Times New Roman" w:hAnsi="Times New Roman" w:cs="Times New Roman"/>
                <w:sz w:val="24"/>
                <w:szCs w:val="24"/>
              </w:rPr>
              <w:t xml:space="preserve">une Deficiency </w:t>
            </w:r>
            <w:r w:rsidRPr="00184F69">
              <w:rPr>
                <w:rFonts w:ascii="Times New Roman" w:hAnsi="Times New Roman" w:cs="Times New Roman"/>
                <w:w w:val="101"/>
                <w:sz w:val="24"/>
                <w:szCs w:val="24"/>
              </w:rPr>
              <w:t>S</w:t>
            </w:r>
            <w:r w:rsidRPr="00184F69">
              <w:rPr>
                <w:rFonts w:ascii="Times New Roman" w:hAnsi="Times New Roman" w:cs="Times New Roman"/>
                <w:spacing w:val="1"/>
                <w:w w:val="101"/>
                <w:sz w:val="24"/>
                <w:szCs w:val="24"/>
              </w:rPr>
              <w:t>y</w:t>
            </w:r>
            <w:r w:rsidRPr="00184F69">
              <w:rPr>
                <w:rFonts w:ascii="Times New Roman" w:hAnsi="Times New Roman" w:cs="Times New Roman"/>
                <w:w w:val="101"/>
                <w:sz w:val="24"/>
                <w:szCs w:val="24"/>
              </w:rPr>
              <w:t>ndro</w:t>
            </w:r>
            <w:r w:rsidRPr="00184F69">
              <w:rPr>
                <w:rFonts w:ascii="Times New Roman" w:hAnsi="Times New Roman" w:cs="Times New Roman"/>
                <w:spacing w:val="-2"/>
                <w:w w:val="101"/>
                <w:sz w:val="24"/>
                <w:szCs w:val="24"/>
              </w:rPr>
              <w:t>m</w:t>
            </w:r>
            <w:r w:rsidRPr="00184F69">
              <w:rPr>
                <w:rFonts w:ascii="Times New Roman" w:hAnsi="Times New Roman" w:cs="Times New Roman"/>
                <w:w w:val="101"/>
                <w:sz w:val="24"/>
                <w:szCs w:val="24"/>
              </w:rPr>
              <w:t>e</w:t>
            </w:r>
          </w:p>
        </w:tc>
      </w:tr>
      <w:tr w:rsidR="004974E0" w:rsidRPr="00E1072B">
        <w:tc>
          <w:tcPr>
            <w:tcW w:w="1951" w:type="dxa"/>
          </w:tcPr>
          <w:p w:rsidR="004974E0" w:rsidRPr="00184F69" w:rsidRDefault="004974E0" w:rsidP="00184F69">
            <w:pPr>
              <w:spacing w:after="0"/>
              <w:rPr>
                <w:rFonts w:ascii="Times New Roman" w:hAnsi="Times New Roman" w:cs="Times New Roman"/>
                <w:b/>
                <w:sz w:val="24"/>
                <w:szCs w:val="24"/>
              </w:rPr>
            </w:pPr>
            <w:smartTag w:uri="urn:schemas-microsoft-com:office:smarttags" w:element="place">
              <w:smartTag w:uri="urn:schemas-microsoft-com:office:smarttags" w:element="PlaceName">
                <w:r w:rsidRPr="00184F69">
                  <w:rPr>
                    <w:rFonts w:ascii="Times New Roman" w:hAnsi="Times New Roman" w:cs="Times New Roman"/>
                    <w:b/>
                    <w:sz w:val="24"/>
                    <w:szCs w:val="24"/>
                  </w:rPr>
                  <w:t>AIDS</w:t>
                </w:r>
              </w:smartTag>
              <w:r>
                <w:rPr>
                  <w:rFonts w:ascii="Times New Roman" w:hAnsi="Times New Roman" w:cs="Times New Roman"/>
                  <w:b/>
                  <w:sz w:val="24"/>
                  <w:szCs w:val="24"/>
                </w:rPr>
                <w:t xml:space="preserve"> </w:t>
              </w:r>
              <w:smartTag w:uri="urn:schemas-microsoft-com:office:smarttags" w:element="PlaceType">
                <w:r w:rsidRPr="00184F69">
                  <w:rPr>
                    <w:rFonts w:ascii="Times New Roman" w:hAnsi="Times New Roman" w:cs="Times New Roman"/>
                    <w:b/>
                    <w:sz w:val="24"/>
                    <w:szCs w:val="24"/>
                  </w:rPr>
                  <w:t>Center</w:t>
                </w:r>
              </w:smartTag>
            </w:smartTag>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sz w:val="24"/>
                <w:szCs w:val="24"/>
              </w:rPr>
            </w:pPr>
            <w:r w:rsidRPr="00184F69">
              <w:rPr>
                <w:rFonts w:ascii="Times New Roman" w:hAnsi="Times New Roman" w:cs="Times New Roman"/>
                <w:sz w:val="24"/>
                <w:szCs w:val="24"/>
              </w:rPr>
              <w:t>Infectious D</w:t>
            </w:r>
            <w:r w:rsidRPr="00184F69">
              <w:rPr>
                <w:rFonts w:ascii="Times New Roman" w:hAnsi="Times New Roman" w:cs="Times New Roman"/>
                <w:spacing w:val="-2"/>
                <w:sz w:val="24"/>
                <w:szCs w:val="24"/>
              </w:rPr>
              <w:t>i</w:t>
            </w:r>
            <w:r w:rsidRPr="00184F69">
              <w:rPr>
                <w:rFonts w:ascii="Times New Roman" w:hAnsi="Times New Roman" w:cs="Times New Roman"/>
                <w:sz w:val="24"/>
                <w:szCs w:val="24"/>
              </w:rPr>
              <w:t xml:space="preserve">seases, AIDS &amp; Clinical </w:t>
            </w:r>
            <w:smartTag w:uri="urn:schemas-microsoft-com:office:smarttags" w:element="place">
              <w:smartTag w:uri="urn:schemas-microsoft-com:office:smarttags" w:element="PlaceName">
                <w:r w:rsidRPr="00184F69">
                  <w:rPr>
                    <w:rFonts w:ascii="Times New Roman" w:hAnsi="Times New Roman" w:cs="Times New Roman"/>
                    <w:sz w:val="24"/>
                    <w:szCs w:val="24"/>
                  </w:rPr>
                  <w:t>Im</w:t>
                </w:r>
                <w:r w:rsidRPr="00184F69">
                  <w:rPr>
                    <w:rFonts w:ascii="Times New Roman" w:hAnsi="Times New Roman" w:cs="Times New Roman"/>
                    <w:spacing w:val="-2"/>
                    <w:sz w:val="24"/>
                    <w:szCs w:val="24"/>
                  </w:rPr>
                  <w:t>m</w:t>
                </w:r>
                <w:r w:rsidRPr="00184F69">
                  <w:rPr>
                    <w:rFonts w:ascii="Times New Roman" w:hAnsi="Times New Roman" w:cs="Times New Roman"/>
                    <w:sz w:val="24"/>
                    <w:szCs w:val="24"/>
                  </w:rPr>
                  <w:t>unology</w:t>
                </w:r>
              </w:smartTag>
              <w:r w:rsidRPr="00184F69">
                <w:rPr>
                  <w:rFonts w:ascii="Times New Roman" w:hAnsi="Times New Roman" w:cs="Times New Roman"/>
                  <w:sz w:val="24"/>
                  <w:szCs w:val="24"/>
                </w:rPr>
                <w:t xml:space="preserve"> </w:t>
              </w:r>
              <w:smartTag w:uri="urn:schemas-microsoft-com:office:smarttags" w:element="PlaceName">
                <w:r w:rsidRPr="00184F69">
                  <w:rPr>
                    <w:rFonts w:ascii="Times New Roman" w:hAnsi="Times New Roman" w:cs="Times New Roman"/>
                    <w:sz w:val="24"/>
                    <w:szCs w:val="24"/>
                  </w:rPr>
                  <w:t>Research</w:t>
                </w:r>
              </w:smartTag>
              <w:r w:rsidRPr="00184F69">
                <w:rPr>
                  <w:rFonts w:ascii="Times New Roman" w:hAnsi="Times New Roman" w:cs="Times New Roman"/>
                  <w:sz w:val="24"/>
                  <w:szCs w:val="24"/>
                </w:rPr>
                <w:t xml:space="preserve"> </w:t>
              </w:r>
              <w:smartTag w:uri="urn:schemas-microsoft-com:office:smarttags" w:element="PlaceType">
                <w:r w:rsidRPr="00184F69">
                  <w:rPr>
                    <w:rFonts w:ascii="Times New Roman" w:hAnsi="Times New Roman" w:cs="Times New Roman"/>
                    <w:w w:val="101"/>
                    <w:sz w:val="24"/>
                    <w:szCs w:val="24"/>
                  </w:rPr>
                  <w:t>C</w:t>
                </w:r>
                <w:r w:rsidRPr="00184F69">
                  <w:rPr>
                    <w:rFonts w:ascii="Times New Roman" w:hAnsi="Times New Roman" w:cs="Times New Roman"/>
                    <w:spacing w:val="-1"/>
                    <w:w w:val="101"/>
                    <w:sz w:val="24"/>
                    <w:szCs w:val="24"/>
                  </w:rPr>
                  <w:t>e</w:t>
                </w:r>
                <w:r w:rsidRPr="00184F69">
                  <w:rPr>
                    <w:rFonts w:ascii="Times New Roman" w:hAnsi="Times New Roman" w:cs="Times New Roman"/>
                    <w:w w:val="101"/>
                    <w:sz w:val="24"/>
                    <w:szCs w:val="24"/>
                  </w:rPr>
                  <w:t>nter</w:t>
                </w:r>
              </w:smartTag>
            </w:smartTag>
          </w:p>
        </w:tc>
      </w:tr>
      <w:tr w:rsidR="004974E0" w:rsidRPr="00E1072B">
        <w:tc>
          <w:tcPr>
            <w:tcW w:w="1951" w:type="dxa"/>
          </w:tcPr>
          <w:p w:rsidR="004974E0" w:rsidRPr="00184F69" w:rsidRDefault="004974E0" w:rsidP="00184F69">
            <w:pPr>
              <w:spacing w:after="0"/>
              <w:rPr>
                <w:rFonts w:ascii="Times New Roman" w:hAnsi="Times New Roman" w:cs="Times New Roman"/>
                <w:b/>
                <w:sz w:val="24"/>
                <w:szCs w:val="24"/>
              </w:rPr>
            </w:pPr>
            <w:r w:rsidRPr="00184F69">
              <w:rPr>
                <w:rFonts w:ascii="Times New Roman" w:hAnsi="Times New Roman" w:cs="Times New Roman"/>
                <w:b/>
                <w:sz w:val="24"/>
                <w:szCs w:val="24"/>
              </w:rPr>
              <w:t>ANC</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sz w:val="24"/>
                <w:szCs w:val="24"/>
              </w:rPr>
            </w:pPr>
            <w:r w:rsidRPr="00184F69">
              <w:rPr>
                <w:rFonts w:ascii="Times New Roman" w:hAnsi="Times New Roman" w:cs="Times New Roman"/>
                <w:sz w:val="24"/>
                <w:szCs w:val="24"/>
              </w:rPr>
              <w:t xml:space="preserve">Antenatal </w:t>
            </w:r>
            <w:r w:rsidRPr="00184F69">
              <w:rPr>
                <w:rFonts w:ascii="Times New Roman" w:hAnsi="Times New Roman" w:cs="Times New Roman"/>
                <w:w w:val="101"/>
                <w:sz w:val="24"/>
                <w:szCs w:val="24"/>
              </w:rPr>
              <w:t>Clinics</w:t>
            </w:r>
          </w:p>
        </w:tc>
      </w:tr>
      <w:tr w:rsidR="004974E0" w:rsidRPr="00E1072B">
        <w:tc>
          <w:tcPr>
            <w:tcW w:w="1951" w:type="dxa"/>
          </w:tcPr>
          <w:p w:rsidR="004974E0" w:rsidRPr="00184F69" w:rsidRDefault="004974E0" w:rsidP="00184F69">
            <w:pPr>
              <w:spacing w:after="0"/>
              <w:rPr>
                <w:rFonts w:ascii="Times New Roman" w:hAnsi="Times New Roman" w:cs="Times New Roman"/>
                <w:b/>
                <w:sz w:val="24"/>
                <w:szCs w:val="24"/>
              </w:rPr>
            </w:pPr>
            <w:r w:rsidRPr="00184F69">
              <w:rPr>
                <w:rFonts w:ascii="Times New Roman" w:hAnsi="Times New Roman" w:cs="Times New Roman"/>
                <w:b/>
                <w:sz w:val="24"/>
                <w:szCs w:val="24"/>
              </w:rPr>
              <w:t>ARV</w:t>
            </w:r>
            <w:r w:rsidRPr="00184F69">
              <w:rPr>
                <w:rFonts w:ascii="Times New Roman" w:hAnsi="Times New Roman" w:cs="Times New Roman"/>
                <w:b/>
                <w:spacing w:val="-2"/>
                <w:sz w:val="24"/>
                <w:szCs w:val="24"/>
              </w:rPr>
              <w:t>/</w:t>
            </w:r>
            <w:r w:rsidRPr="00184F69">
              <w:rPr>
                <w:rFonts w:ascii="Times New Roman" w:hAnsi="Times New Roman" w:cs="Times New Roman"/>
                <w:b/>
                <w:sz w:val="24"/>
                <w:szCs w:val="24"/>
              </w:rPr>
              <w:t>ART</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sz w:val="24"/>
                <w:szCs w:val="24"/>
              </w:rPr>
            </w:pPr>
            <w:r w:rsidRPr="00184F69">
              <w:rPr>
                <w:rFonts w:ascii="Times New Roman" w:hAnsi="Times New Roman" w:cs="Times New Roman"/>
                <w:sz w:val="24"/>
                <w:szCs w:val="24"/>
              </w:rPr>
              <w:t xml:space="preserve">Antiretroviral drugs / Antiretroviral </w:t>
            </w:r>
            <w:r w:rsidRPr="00184F69">
              <w:rPr>
                <w:rFonts w:ascii="Times New Roman" w:hAnsi="Times New Roman" w:cs="Times New Roman"/>
                <w:w w:val="101"/>
                <w:sz w:val="24"/>
                <w:szCs w:val="24"/>
              </w:rPr>
              <w:t>therapy</w:t>
            </w:r>
          </w:p>
        </w:tc>
      </w:tr>
      <w:tr w:rsidR="004974E0" w:rsidRPr="00E1072B">
        <w:tc>
          <w:tcPr>
            <w:tcW w:w="1951" w:type="dxa"/>
          </w:tcPr>
          <w:p w:rsidR="004974E0" w:rsidRPr="00184F69" w:rsidRDefault="004974E0" w:rsidP="00184F69">
            <w:pPr>
              <w:spacing w:after="0"/>
              <w:rPr>
                <w:rFonts w:ascii="Times New Roman" w:hAnsi="Times New Roman" w:cs="Times New Roman"/>
                <w:b/>
                <w:sz w:val="24"/>
                <w:szCs w:val="24"/>
              </w:rPr>
            </w:pPr>
            <w:r w:rsidRPr="00184F69">
              <w:rPr>
                <w:rFonts w:ascii="Times New Roman" w:hAnsi="Times New Roman" w:cs="Times New Roman"/>
                <w:b/>
                <w:sz w:val="24"/>
                <w:szCs w:val="24"/>
              </w:rPr>
              <w:t>BSS</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sz w:val="24"/>
                <w:szCs w:val="24"/>
              </w:rPr>
            </w:pPr>
            <w:r w:rsidRPr="00184F69">
              <w:rPr>
                <w:rFonts w:ascii="Times New Roman" w:hAnsi="Times New Roman" w:cs="Times New Roman"/>
                <w:sz w:val="24"/>
                <w:szCs w:val="24"/>
              </w:rPr>
              <w:t>Behavioral Surveillance Surv</w:t>
            </w:r>
            <w:r w:rsidRPr="00184F69">
              <w:rPr>
                <w:rFonts w:ascii="Times New Roman" w:hAnsi="Times New Roman" w:cs="Times New Roman"/>
                <w:spacing w:val="-1"/>
                <w:sz w:val="24"/>
                <w:szCs w:val="24"/>
              </w:rPr>
              <w:t>e</w:t>
            </w:r>
            <w:r w:rsidRPr="00184F69">
              <w:rPr>
                <w:rFonts w:ascii="Times New Roman" w:hAnsi="Times New Roman" w:cs="Times New Roman"/>
                <w:spacing w:val="1"/>
                <w:sz w:val="24"/>
                <w:szCs w:val="24"/>
              </w:rPr>
              <w:t>y</w:t>
            </w:r>
            <w:r w:rsidRPr="00184F69">
              <w:rPr>
                <w:rFonts w:ascii="Times New Roman" w:hAnsi="Times New Roman" w:cs="Times New Roman"/>
                <w:sz w:val="24"/>
                <w:szCs w:val="24"/>
              </w:rPr>
              <w:t>s</w:t>
            </w:r>
            <w:r>
              <w:rPr>
                <w:rFonts w:ascii="Times New Roman" w:hAnsi="Times New Roman" w:cs="Times New Roman"/>
                <w:sz w:val="24"/>
                <w:szCs w:val="24"/>
              </w:rPr>
              <w:t xml:space="preserve"> </w:t>
            </w:r>
            <w:r w:rsidRPr="00184F69">
              <w:rPr>
                <w:rFonts w:ascii="Times New Roman" w:hAnsi="Times New Roman" w:cs="Times New Roman"/>
                <w:sz w:val="24"/>
                <w:szCs w:val="24"/>
              </w:rPr>
              <w:t>with bio</w:t>
            </w:r>
            <w:r w:rsidRPr="00184F69">
              <w:rPr>
                <w:rFonts w:ascii="Times New Roman" w:hAnsi="Times New Roman" w:cs="Times New Roman"/>
                <w:spacing w:val="-2"/>
                <w:sz w:val="24"/>
                <w:szCs w:val="24"/>
              </w:rPr>
              <w:t>m</w:t>
            </w:r>
            <w:r w:rsidRPr="00184F69">
              <w:rPr>
                <w:rFonts w:ascii="Times New Roman" w:hAnsi="Times New Roman" w:cs="Times New Roman"/>
                <w:sz w:val="24"/>
                <w:szCs w:val="24"/>
              </w:rPr>
              <w:t xml:space="preserve">arker </w:t>
            </w:r>
            <w:r w:rsidRPr="00184F69">
              <w:rPr>
                <w:rFonts w:ascii="Times New Roman" w:hAnsi="Times New Roman" w:cs="Times New Roman"/>
                <w:w w:val="101"/>
                <w:sz w:val="24"/>
                <w:szCs w:val="24"/>
              </w:rPr>
              <w:t>co</w:t>
            </w:r>
            <w:r w:rsidRPr="00184F69">
              <w:rPr>
                <w:rFonts w:ascii="Times New Roman" w:hAnsi="Times New Roman" w:cs="Times New Roman"/>
                <w:spacing w:val="-2"/>
                <w:w w:val="101"/>
                <w:sz w:val="24"/>
                <w:szCs w:val="24"/>
              </w:rPr>
              <w:t>m</w:t>
            </w:r>
            <w:r w:rsidRPr="00184F69">
              <w:rPr>
                <w:rFonts w:ascii="Times New Roman" w:hAnsi="Times New Roman" w:cs="Times New Roman"/>
                <w:w w:val="101"/>
                <w:sz w:val="24"/>
                <w:szCs w:val="24"/>
              </w:rPr>
              <w:t>ponent</w:t>
            </w:r>
          </w:p>
        </w:tc>
      </w:tr>
      <w:tr w:rsidR="004974E0" w:rsidRPr="00E1072B">
        <w:tc>
          <w:tcPr>
            <w:tcW w:w="1951" w:type="dxa"/>
          </w:tcPr>
          <w:p w:rsidR="004974E0" w:rsidRPr="00184F69" w:rsidRDefault="004974E0" w:rsidP="00184F69">
            <w:pPr>
              <w:spacing w:after="0"/>
              <w:rPr>
                <w:rFonts w:ascii="Times New Roman" w:hAnsi="Times New Roman" w:cs="Times New Roman"/>
                <w:b/>
                <w:color w:val="231E1F"/>
                <w:sz w:val="24"/>
                <w:szCs w:val="24"/>
              </w:rPr>
            </w:pPr>
            <w:r w:rsidRPr="00184F69">
              <w:rPr>
                <w:rFonts w:ascii="Times New Roman" w:hAnsi="Times New Roman" w:cs="Times New Roman"/>
                <w:b/>
                <w:color w:val="231E1F"/>
                <w:sz w:val="24"/>
                <w:szCs w:val="24"/>
              </w:rPr>
              <w:t>CCM</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color w:val="231E1F"/>
                <w:w w:val="101"/>
                <w:sz w:val="24"/>
                <w:szCs w:val="24"/>
              </w:rPr>
            </w:pPr>
            <w:r w:rsidRPr="00184F69">
              <w:rPr>
                <w:rFonts w:ascii="Times New Roman" w:hAnsi="Times New Roman" w:cs="Times New Roman"/>
                <w:color w:val="231E1F"/>
                <w:sz w:val="24"/>
                <w:szCs w:val="24"/>
              </w:rPr>
              <w:t xml:space="preserve">Country Coordinating </w:t>
            </w:r>
            <w:r w:rsidRPr="00184F69">
              <w:rPr>
                <w:rFonts w:ascii="Times New Roman" w:hAnsi="Times New Roman" w:cs="Times New Roman"/>
                <w:color w:val="231E1F"/>
                <w:w w:val="101"/>
                <w:sz w:val="24"/>
                <w:szCs w:val="24"/>
              </w:rPr>
              <w:t>M</w:t>
            </w:r>
            <w:r w:rsidRPr="00184F69">
              <w:rPr>
                <w:rFonts w:ascii="Times New Roman" w:hAnsi="Times New Roman" w:cs="Times New Roman"/>
                <w:color w:val="231E1F"/>
                <w:spacing w:val="-1"/>
                <w:w w:val="101"/>
                <w:sz w:val="24"/>
                <w:szCs w:val="24"/>
              </w:rPr>
              <w:t>e</w:t>
            </w:r>
            <w:r w:rsidRPr="00184F69">
              <w:rPr>
                <w:rFonts w:ascii="Times New Roman" w:hAnsi="Times New Roman" w:cs="Times New Roman"/>
                <w:color w:val="231E1F"/>
                <w:w w:val="101"/>
                <w:sz w:val="24"/>
                <w:szCs w:val="24"/>
              </w:rPr>
              <w:t xml:space="preserve">chanism </w:t>
            </w:r>
          </w:p>
        </w:tc>
      </w:tr>
      <w:tr w:rsidR="004974E0" w:rsidRPr="00E1072B">
        <w:tc>
          <w:tcPr>
            <w:tcW w:w="1951" w:type="dxa"/>
          </w:tcPr>
          <w:p w:rsidR="004974E0" w:rsidRPr="00184F69" w:rsidRDefault="004974E0" w:rsidP="00184F69">
            <w:pPr>
              <w:spacing w:after="0"/>
              <w:rPr>
                <w:rFonts w:ascii="Times New Roman" w:hAnsi="Times New Roman" w:cs="Times New Roman"/>
                <w:b/>
                <w:color w:val="231E1F"/>
                <w:sz w:val="24"/>
                <w:szCs w:val="24"/>
              </w:rPr>
            </w:pPr>
            <w:r w:rsidRPr="00184F69">
              <w:rPr>
                <w:rFonts w:ascii="Times New Roman" w:hAnsi="Times New Roman" w:cs="Times New Roman"/>
                <w:b/>
                <w:color w:val="231E1F"/>
                <w:sz w:val="24"/>
                <w:szCs w:val="24"/>
              </w:rPr>
              <w:t>CIF</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color w:val="231E1F"/>
                <w:w w:val="101"/>
                <w:sz w:val="24"/>
                <w:szCs w:val="24"/>
              </w:rPr>
            </w:pPr>
            <w:r w:rsidRPr="00184F69">
              <w:rPr>
                <w:rFonts w:ascii="Times New Roman" w:hAnsi="Times New Roman" w:cs="Times New Roman"/>
                <w:color w:val="231E1F"/>
                <w:sz w:val="24"/>
                <w:szCs w:val="24"/>
              </w:rPr>
              <w:t xml:space="preserve">Curatio International </w:t>
            </w:r>
            <w:r w:rsidRPr="00184F69">
              <w:rPr>
                <w:rFonts w:ascii="Times New Roman" w:hAnsi="Times New Roman" w:cs="Times New Roman"/>
                <w:color w:val="231E1F"/>
                <w:w w:val="101"/>
                <w:sz w:val="24"/>
                <w:szCs w:val="24"/>
              </w:rPr>
              <w:t>Foundation</w:t>
            </w:r>
          </w:p>
        </w:tc>
      </w:tr>
      <w:tr w:rsidR="004974E0" w:rsidRPr="00E1072B">
        <w:tc>
          <w:tcPr>
            <w:tcW w:w="1951" w:type="dxa"/>
          </w:tcPr>
          <w:p w:rsidR="004974E0" w:rsidRPr="00184F69" w:rsidRDefault="004974E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FSWs</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Fe</w:t>
            </w:r>
            <w:r w:rsidRPr="00184F69">
              <w:rPr>
                <w:rFonts w:ascii="Times New Roman" w:hAnsi="Times New Roman" w:cs="Times New Roman"/>
                <w:color w:val="000000"/>
                <w:spacing w:val="-2"/>
                <w:sz w:val="24"/>
                <w:szCs w:val="24"/>
              </w:rPr>
              <w:t>m</w:t>
            </w:r>
            <w:r w:rsidRPr="00184F69">
              <w:rPr>
                <w:rFonts w:ascii="Times New Roman" w:hAnsi="Times New Roman" w:cs="Times New Roman"/>
                <w:color w:val="000000"/>
                <w:sz w:val="24"/>
                <w:szCs w:val="24"/>
              </w:rPr>
              <w:t xml:space="preserve">ale Sex </w:t>
            </w:r>
            <w:r w:rsidRPr="00184F69">
              <w:rPr>
                <w:rFonts w:ascii="Times New Roman" w:hAnsi="Times New Roman" w:cs="Times New Roman"/>
                <w:color w:val="000000"/>
                <w:w w:val="101"/>
                <w:sz w:val="24"/>
                <w:szCs w:val="24"/>
              </w:rPr>
              <w:t>Workers</w:t>
            </w:r>
          </w:p>
        </w:tc>
      </w:tr>
      <w:tr w:rsidR="004974E0" w:rsidRPr="00E1072B">
        <w:tc>
          <w:tcPr>
            <w:tcW w:w="1951" w:type="dxa"/>
          </w:tcPr>
          <w:p w:rsidR="004974E0" w:rsidRPr="00184F69" w:rsidRDefault="004974E0" w:rsidP="00184F69">
            <w:pPr>
              <w:spacing w:after="0"/>
              <w:rPr>
                <w:rFonts w:ascii="Times New Roman" w:hAnsi="Times New Roman" w:cs="Times New Roman"/>
                <w:b/>
                <w:color w:val="231E1F"/>
                <w:sz w:val="24"/>
                <w:szCs w:val="24"/>
              </w:rPr>
            </w:pPr>
            <w:r w:rsidRPr="00184F69">
              <w:rPr>
                <w:rFonts w:ascii="Times New Roman" w:hAnsi="Times New Roman" w:cs="Times New Roman"/>
                <w:b/>
                <w:color w:val="231E1F"/>
                <w:sz w:val="24"/>
                <w:szCs w:val="24"/>
              </w:rPr>
              <w:t>GARP</w:t>
            </w:r>
          </w:p>
        </w:tc>
        <w:tc>
          <w:tcPr>
            <w:tcW w:w="7371" w:type="dxa"/>
          </w:tcPr>
          <w:p w:rsidR="004974E0" w:rsidRPr="00184F69" w:rsidRDefault="004974E0" w:rsidP="00184F69">
            <w:pPr>
              <w:widowControl w:val="0"/>
              <w:autoSpaceDE w:val="0"/>
              <w:autoSpaceDN w:val="0"/>
              <w:adjustRightInd w:val="0"/>
              <w:spacing w:after="0"/>
              <w:jc w:val="both"/>
              <w:rPr>
                <w:rFonts w:ascii="Times New Roman" w:hAnsi="Times New Roman" w:cs="Times New Roman"/>
                <w:color w:val="231E1F"/>
                <w:sz w:val="24"/>
                <w:szCs w:val="24"/>
              </w:rPr>
            </w:pPr>
            <w:r w:rsidRPr="00184F69">
              <w:rPr>
                <w:rFonts w:ascii="Times New Roman" w:hAnsi="Times New Roman" w:cs="Times New Roman"/>
                <w:color w:val="000000"/>
                <w:spacing w:val="1"/>
                <w:sz w:val="24"/>
                <w:szCs w:val="24"/>
              </w:rPr>
              <w:t xml:space="preserve">Global </w:t>
            </w:r>
            <w:r w:rsidRPr="00184F69">
              <w:rPr>
                <w:rFonts w:ascii="Times New Roman" w:hAnsi="Times New Roman" w:cs="Times New Roman"/>
                <w:color w:val="000000"/>
                <w:spacing w:val="4"/>
                <w:sz w:val="24"/>
                <w:szCs w:val="24"/>
              </w:rPr>
              <w:t xml:space="preserve"> </w:t>
            </w:r>
            <w:r w:rsidRPr="00184F69">
              <w:rPr>
                <w:rFonts w:ascii="Times New Roman" w:hAnsi="Times New Roman" w:cs="Times New Roman"/>
                <w:color w:val="000000"/>
                <w:sz w:val="24"/>
                <w:szCs w:val="24"/>
              </w:rPr>
              <w:t>Country</w:t>
            </w:r>
            <w:r w:rsidRPr="00184F69">
              <w:rPr>
                <w:rFonts w:ascii="Times New Roman" w:hAnsi="Times New Roman" w:cs="Times New Roman"/>
                <w:color w:val="000000"/>
                <w:spacing w:val="6"/>
                <w:sz w:val="24"/>
                <w:szCs w:val="24"/>
              </w:rPr>
              <w:t xml:space="preserve"> </w:t>
            </w:r>
            <w:r w:rsidRPr="00184F69">
              <w:rPr>
                <w:rFonts w:ascii="Times New Roman" w:hAnsi="Times New Roman" w:cs="Times New Roman"/>
                <w:color w:val="000000"/>
                <w:w w:val="101"/>
                <w:sz w:val="24"/>
                <w:szCs w:val="24"/>
              </w:rPr>
              <w:t>Progress Report</w:t>
            </w:r>
            <w:r w:rsidRPr="00184F69">
              <w:rPr>
                <w:rFonts w:ascii="Times New Roman" w:hAnsi="Times New Roman" w:cs="Times New Roman"/>
                <w:color w:val="231E1F"/>
                <w:sz w:val="24"/>
                <w:szCs w:val="24"/>
              </w:rPr>
              <w:tab/>
            </w:r>
          </w:p>
        </w:tc>
      </w:tr>
      <w:tr w:rsidR="00685940" w:rsidRPr="00E1072B">
        <w:tc>
          <w:tcPr>
            <w:tcW w:w="1951" w:type="dxa"/>
          </w:tcPr>
          <w:p w:rsidR="00685940" w:rsidRPr="00184F69" w:rsidRDefault="00685940" w:rsidP="00184F69">
            <w:pPr>
              <w:spacing w:after="0"/>
              <w:rPr>
                <w:rFonts w:ascii="Times New Roman" w:hAnsi="Times New Roman" w:cs="Times New Roman"/>
                <w:b/>
                <w:color w:val="231E1F"/>
                <w:sz w:val="24"/>
                <w:szCs w:val="24"/>
              </w:rPr>
            </w:pPr>
            <w:r w:rsidRPr="00184F69">
              <w:rPr>
                <w:rFonts w:ascii="Times New Roman" w:hAnsi="Times New Roman" w:cs="Times New Roman"/>
                <w:b/>
                <w:color w:val="000000"/>
                <w:sz w:val="24"/>
                <w:szCs w:val="24"/>
              </w:rPr>
              <w:t>GFATM</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231E1F"/>
                <w:sz w:val="24"/>
                <w:szCs w:val="24"/>
              </w:rPr>
            </w:pPr>
            <w:r w:rsidRPr="00184F69">
              <w:rPr>
                <w:rFonts w:ascii="Times New Roman" w:hAnsi="Times New Roman" w:cs="Times New Roman"/>
                <w:color w:val="000000"/>
                <w:sz w:val="24"/>
                <w:szCs w:val="24"/>
              </w:rPr>
              <w:t xml:space="preserve">Global Fund to fight AIDS, Tuberculosis and </w:t>
            </w:r>
            <w:r w:rsidRPr="00184F69">
              <w:rPr>
                <w:rFonts w:ascii="Times New Roman" w:hAnsi="Times New Roman" w:cs="Times New Roman"/>
                <w:color w:val="000000"/>
                <w:w w:val="101"/>
                <w:sz w:val="24"/>
                <w:szCs w:val="24"/>
              </w:rPr>
              <w:t>Malaria</w:t>
            </w:r>
          </w:p>
        </w:tc>
      </w:tr>
      <w:tr w:rsidR="00685940" w:rsidRPr="00E1072B">
        <w:tc>
          <w:tcPr>
            <w:tcW w:w="1951" w:type="dxa"/>
          </w:tcPr>
          <w:p w:rsidR="00685940" w:rsidRDefault="00685940" w:rsidP="00184F69">
            <w:pPr>
              <w:spacing w:after="0"/>
              <w:rPr>
                <w:ins w:id="1" w:author="user" w:date="2012-10-05T13:16:00Z"/>
                <w:rFonts w:ascii="Times New Roman" w:hAnsi="Times New Roman" w:cs="Times New Roman"/>
                <w:b/>
                <w:color w:val="231E1F"/>
                <w:sz w:val="24"/>
                <w:szCs w:val="24"/>
              </w:rPr>
            </w:pPr>
            <w:r w:rsidRPr="00184F69">
              <w:rPr>
                <w:rFonts w:ascii="Times New Roman" w:hAnsi="Times New Roman" w:cs="Times New Roman"/>
                <w:b/>
                <w:color w:val="231E1F"/>
                <w:sz w:val="24"/>
                <w:szCs w:val="24"/>
              </w:rPr>
              <w:t>GHPP</w:t>
            </w:r>
          </w:p>
          <w:p w:rsidR="004956D7" w:rsidRPr="00184F69" w:rsidRDefault="004956D7" w:rsidP="00184F69">
            <w:pPr>
              <w:spacing w:after="0"/>
              <w:rPr>
                <w:rFonts w:ascii="Times New Roman" w:hAnsi="Times New Roman" w:cs="Times New Roman"/>
                <w:b/>
                <w:color w:val="231E1F"/>
                <w:sz w:val="24"/>
                <w:szCs w:val="24"/>
              </w:rPr>
            </w:pPr>
            <w:ins w:id="2" w:author="user" w:date="2012-10-05T13:16:00Z">
              <w:r>
                <w:rPr>
                  <w:rFonts w:ascii="Times New Roman" w:hAnsi="Times New Roman" w:cs="Times New Roman"/>
                  <w:b/>
                  <w:color w:val="231E1F"/>
                  <w:sz w:val="24"/>
                  <w:szCs w:val="24"/>
                </w:rPr>
                <w:t>GHRN</w:t>
              </w:r>
            </w:ins>
          </w:p>
        </w:tc>
        <w:tc>
          <w:tcPr>
            <w:tcW w:w="7371" w:type="dxa"/>
          </w:tcPr>
          <w:p w:rsidR="00685940" w:rsidRDefault="00685940" w:rsidP="00184F69">
            <w:pPr>
              <w:widowControl w:val="0"/>
              <w:autoSpaceDE w:val="0"/>
              <w:autoSpaceDN w:val="0"/>
              <w:adjustRightInd w:val="0"/>
              <w:spacing w:after="0"/>
              <w:jc w:val="both"/>
              <w:rPr>
                <w:ins w:id="3" w:author="user" w:date="2012-10-05T13:16:00Z"/>
                <w:rFonts w:ascii="Times New Roman" w:hAnsi="Times New Roman" w:cs="Times New Roman"/>
                <w:color w:val="231E1F"/>
                <w:sz w:val="24"/>
                <w:szCs w:val="24"/>
              </w:rPr>
            </w:pPr>
            <w:r w:rsidRPr="00184F69">
              <w:rPr>
                <w:rFonts w:ascii="Times New Roman" w:hAnsi="Times New Roman" w:cs="Times New Roman"/>
                <w:color w:val="231E1F"/>
                <w:sz w:val="24"/>
                <w:szCs w:val="24"/>
              </w:rPr>
              <w:t>Georgian HIV Prevention Project</w:t>
            </w:r>
          </w:p>
          <w:p w:rsidR="004956D7" w:rsidRPr="00184F69" w:rsidRDefault="004956D7" w:rsidP="00184F69">
            <w:pPr>
              <w:widowControl w:val="0"/>
              <w:autoSpaceDE w:val="0"/>
              <w:autoSpaceDN w:val="0"/>
              <w:adjustRightInd w:val="0"/>
              <w:spacing w:after="0"/>
              <w:jc w:val="both"/>
              <w:rPr>
                <w:rFonts w:ascii="Times New Roman" w:hAnsi="Times New Roman" w:cs="Times New Roman"/>
                <w:color w:val="000000"/>
                <w:sz w:val="24"/>
                <w:szCs w:val="24"/>
              </w:rPr>
            </w:pPr>
            <w:ins w:id="4" w:author="user" w:date="2012-10-05T13:16:00Z">
              <w:r>
                <w:rPr>
                  <w:rFonts w:ascii="Times New Roman" w:hAnsi="Times New Roman" w:cs="Times New Roman"/>
                  <w:color w:val="000000"/>
                  <w:sz w:val="24"/>
                  <w:szCs w:val="24"/>
                </w:rPr>
                <w:t>Georgian Harm Reduction Network</w:t>
              </w:r>
            </w:ins>
          </w:p>
        </w:tc>
      </w:tr>
      <w:tr w:rsidR="00685940" w:rsidRPr="00E1072B">
        <w:tc>
          <w:tcPr>
            <w:tcW w:w="1951" w:type="dxa"/>
          </w:tcPr>
          <w:p w:rsidR="00685940" w:rsidRPr="00184F69" w:rsidRDefault="00685940" w:rsidP="00184F69">
            <w:pPr>
              <w:spacing w:after="0"/>
              <w:rPr>
                <w:rFonts w:ascii="Times New Roman" w:hAnsi="Times New Roman" w:cs="Times New Roman"/>
                <w:b/>
                <w:color w:val="231E1F"/>
                <w:sz w:val="24"/>
                <w:szCs w:val="24"/>
              </w:rPr>
            </w:pPr>
            <w:r w:rsidRPr="00184F69">
              <w:rPr>
                <w:rFonts w:ascii="Times New Roman" w:hAnsi="Times New Roman" w:cs="Times New Roman"/>
                <w:b/>
                <w:color w:val="231E1F"/>
                <w:sz w:val="24"/>
                <w:szCs w:val="24"/>
              </w:rPr>
              <w:t>GIP</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231E1F"/>
                <w:sz w:val="24"/>
                <w:szCs w:val="24"/>
              </w:rPr>
              <w:t xml:space="preserve">Global Initiative on </w:t>
            </w:r>
            <w:r w:rsidRPr="00184F69">
              <w:rPr>
                <w:rFonts w:ascii="Times New Roman" w:hAnsi="Times New Roman" w:cs="Times New Roman"/>
                <w:color w:val="231E1F"/>
                <w:w w:val="101"/>
                <w:sz w:val="24"/>
                <w:szCs w:val="24"/>
              </w:rPr>
              <w:t>Ps</w:t>
            </w:r>
            <w:r w:rsidRPr="00184F69">
              <w:rPr>
                <w:rFonts w:ascii="Times New Roman" w:hAnsi="Times New Roman" w:cs="Times New Roman"/>
                <w:color w:val="231E1F"/>
                <w:spacing w:val="1"/>
                <w:w w:val="101"/>
                <w:sz w:val="24"/>
                <w:szCs w:val="24"/>
              </w:rPr>
              <w:t>y</w:t>
            </w:r>
            <w:r w:rsidRPr="00184F69">
              <w:rPr>
                <w:rFonts w:ascii="Times New Roman" w:hAnsi="Times New Roman" w:cs="Times New Roman"/>
                <w:color w:val="231E1F"/>
                <w:spacing w:val="-1"/>
                <w:w w:val="101"/>
                <w:sz w:val="24"/>
                <w:szCs w:val="24"/>
              </w:rPr>
              <w:t>c</w:t>
            </w:r>
            <w:r w:rsidRPr="00184F69">
              <w:rPr>
                <w:rFonts w:ascii="Times New Roman" w:hAnsi="Times New Roman" w:cs="Times New Roman"/>
                <w:color w:val="231E1F"/>
                <w:w w:val="101"/>
                <w:sz w:val="24"/>
                <w:szCs w:val="24"/>
              </w:rPr>
              <w:t>hiatry</w:t>
            </w:r>
          </w:p>
        </w:tc>
      </w:tr>
      <w:tr w:rsidR="00685940" w:rsidRPr="00E1072B">
        <w:tc>
          <w:tcPr>
            <w:tcW w:w="1951" w:type="dxa"/>
          </w:tcPr>
          <w:p w:rsidR="00685940" w:rsidRPr="00184F69" w:rsidRDefault="00685940" w:rsidP="00184F69">
            <w:pPr>
              <w:spacing w:after="0"/>
              <w:rPr>
                <w:rFonts w:ascii="Times New Roman" w:hAnsi="Times New Roman" w:cs="Times New Roman"/>
                <w:b/>
                <w:color w:val="231E1F"/>
                <w:sz w:val="24"/>
                <w:szCs w:val="24"/>
              </w:rPr>
            </w:pPr>
            <w:r w:rsidRPr="00184F69">
              <w:rPr>
                <w:rFonts w:ascii="Times New Roman" w:hAnsi="Times New Roman" w:cs="Times New Roman"/>
                <w:b/>
                <w:color w:val="231E1F"/>
                <w:sz w:val="24"/>
                <w:szCs w:val="24"/>
              </w:rPr>
              <w:t>GoG</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231E1F"/>
                <w:sz w:val="24"/>
                <w:szCs w:val="24"/>
              </w:rPr>
              <w:t>Govern</w:t>
            </w:r>
            <w:r w:rsidRPr="00184F69">
              <w:rPr>
                <w:rFonts w:ascii="Times New Roman" w:hAnsi="Times New Roman" w:cs="Times New Roman"/>
                <w:color w:val="231E1F"/>
                <w:spacing w:val="-2"/>
                <w:sz w:val="24"/>
                <w:szCs w:val="24"/>
              </w:rPr>
              <w:t>m</w:t>
            </w:r>
            <w:r w:rsidRPr="00184F69">
              <w:rPr>
                <w:rFonts w:ascii="Times New Roman" w:hAnsi="Times New Roman" w:cs="Times New Roman"/>
                <w:color w:val="231E1F"/>
                <w:sz w:val="24"/>
                <w:szCs w:val="24"/>
              </w:rPr>
              <w:t xml:space="preserve">ent of </w:t>
            </w:r>
            <w:smartTag w:uri="urn:schemas-microsoft-com:office:smarttags" w:element="place">
              <w:smartTag w:uri="urn:schemas-microsoft-com:office:smarttags" w:element="country-region">
                <w:r w:rsidRPr="00184F69">
                  <w:rPr>
                    <w:rFonts w:ascii="Times New Roman" w:hAnsi="Times New Roman" w:cs="Times New Roman"/>
                    <w:color w:val="231E1F"/>
                    <w:w w:val="101"/>
                    <w:sz w:val="24"/>
                    <w:szCs w:val="24"/>
                  </w:rPr>
                  <w:t>Georgia</w:t>
                </w:r>
              </w:smartTag>
            </w:smartTag>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w w:val="101"/>
                <w:sz w:val="24"/>
                <w:szCs w:val="24"/>
              </w:rPr>
            </w:pPr>
          </w:p>
        </w:tc>
      </w:tr>
      <w:tr w:rsidR="00685940" w:rsidRPr="00E1072B">
        <w:tc>
          <w:tcPr>
            <w:tcW w:w="1951" w:type="dxa"/>
          </w:tcPr>
          <w:p w:rsidR="00685940" w:rsidRPr="00184F69" w:rsidRDefault="00685940" w:rsidP="00184F69">
            <w:pPr>
              <w:spacing w:after="0"/>
              <w:rPr>
                <w:rFonts w:ascii="Times New Roman" w:hAnsi="Times New Roman" w:cs="Times New Roman"/>
                <w:b/>
                <w:color w:val="231E1F"/>
                <w:sz w:val="24"/>
                <w:szCs w:val="24"/>
              </w:rPr>
            </w:pPr>
            <w:r w:rsidRPr="00184F69">
              <w:rPr>
                <w:rFonts w:ascii="Times New Roman" w:hAnsi="Times New Roman" w:cs="Times New Roman"/>
                <w:b/>
                <w:color w:val="231E1F"/>
                <w:sz w:val="24"/>
                <w:szCs w:val="24"/>
              </w:rPr>
              <w:t>HIV</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Hu</w:t>
            </w:r>
            <w:r w:rsidRPr="00184F69">
              <w:rPr>
                <w:rFonts w:ascii="Times New Roman" w:hAnsi="Times New Roman" w:cs="Times New Roman"/>
                <w:color w:val="000000"/>
                <w:spacing w:val="-2"/>
                <w:sz w:val="24"/>
                <w:szCs w:val="24"/>
              </w:rPr>
              <w:t>m</w:t>
            </w:r>
            <w:r w:rsidRPr="00184F69">
              <w:rPr>
                <w:rFonts w:ascii="Times New Roman" w:hAnsi="Times New Roman" w:cs="Times New Roman"/>
                <w:color w:val="000000"/>
                <w:sz w:val="24"/>
                <w:szCs w:val="24"/>
              </w:rPr>
              <w:t xml:space="preserve">an Immunodeficiency </w:t>
            </w:r>
            <w:r w:rsidRPr="00184F69">
              <w:rPr>
                <w:rFonts w:ascii="Times New Roman" w:hAnsi="Times New Roman" w:cs="Times New Roman"/>
                <w:color w:val="000000"/>
                <w:w w:val="101"/>
                <w:sz w:val="24"/>
                <w:szCs w:val="24"/>
              </w:rPr>
              <w:t>Virus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HR</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Hu</w:t>
            </w:r>
            <w:r w:rsidRPr="00184F69">
              <w:rPr>
                <w:rFonts w:ascii="Times New Roman" w:hAnsi="Times New Roman" w:cs="Times New Roman"/>
                <w:color w:val="000000"/>
                <w:spacing w:val="-2"/>
                <w:sz w:val="24"/>
                <w:szCs w:val="24"/>
              </w:rPr>
              <w:t>m</w:t>
            </w:r>
            <w:r w:rsidRPr="00184F69">
              <w:rPr>
                <w:rFonts w:ascii="Times New Roman" w:hAnsi="Times New Roman" w:cs="Times New Roman"/>
                <w:color w:val="000000"/>
                <w:sz w:val="24"/>
                <w:szCs w:val="24"/>
              </w:rPr>
              <w:t xml:space="preserve">an </w:t>
            </w:r>
            <w:r w:rsidRPr="00184F69">
              <w:rPr>
                <w:rFonts w:ascii="Times New Roman" w:hAnsi="Times New Roman" w:cs="Times New Roman"/>
                <w:color w:val="000000"/>
                <w:w w:val="101"/>
                <w:sz w:val="24"/>
                <w:szCs w:val="24"/>
              </w:rPr>
              <w:t>Res</w:t>
            </w:r>
            <w:r w:rsidRPr="00184F69">
              <w:rPr>
                <w:rFonts w:ascii="Times New Roman" w:hAnsi="Times New Roman" w:cs="Times New Roman"/>
                <w:color w:val="000000"/>
                <w:spacing w:val="-1"/>
                <w:w w:val="101"/>
                <w:sz w:val="24"/>
                <w:szCs w:val="24"/>
              </w:rPr>
              <w:t>o</w:t>
            </w:r>
            <w:r w:rsidRPr="00184F69">
              <w:rPr>
                <w:rFonts w:ascii="Times New Roman" w:hAnsi="Times New Roman" w:cs="Times New Roman"/>
                <w:color w:val="000000"/>
                <w:w w:val="101"/>
                <w:sz w:val="24"/>
                <w:szCs w:val="24"/>
              </w:rPr>
              <w:t>urces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IDUs</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Injecting Drug </w:t>
            </w:r>
            <w:r w:rsidRPr="00184F69">
              <w:rPr>
                <w:rFonts w:ascii="Times New Roman" w:hAnsi="Times New Roman" w:cs="Times New Roman"/>
                <w:color w:val="000000"/>
                <w:w w:val="101"/>
                <w:sz w:val="24"/>
                <w:szCs w:val="24"/>
              </w:rPr>
              <w:t>Us</w:t>
            </w:r>
            <w:r w:rsidRPr="00184F69">
              <w:rPr>
                <w:rFonts w:ascii="Times New Roman" w:hAnsi="Times New Roman" w:cs="Times New Roman"/>
                <w:color w:val="000000"/>
                <w:spacing w:val="-1"/>
                <w:w w:val="101"/>
                <w:sz w:val="24"/>
                <w:szCs w:val="24"/>
              </w:rPr>
              <w:t>e</w:t>
            </w:r>
            <w:r w:rsidRPr="00184F69">
              <w:rPr>
                <w:rFonts w:ascii="Times New Roman" w:hAnsi="Times New Roman" w:cs="Times New Roman"/>
                <w:color w:val="000000"/>
                <w:w w:val="101"/>
                <w:sz w:val="24"/>
                <w:szCs w:val="24"/>
              </w:rPr>
              <w:t>rs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IOM</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International Organization on </w:t>
            </w:r>
            <w:r w:rsidRPr="00184F69">
              <w:rPr>
                <w:rFonts w:ascii="Times New Roman" w:hAnsi="Times New Roman" w:cs="Times New Roman"/>
                <w:color w:val="000000"/>
                <w:w w:val="101"/>
                <w:sz w:val="24"/>
                <w:szCs w:val="24"/>
              </w:rPr>
              <w:t>Migrat</w:t>
            </w:r>
            <w:r w:rsidRPr="00184F69">
              <w:rPr>
                <w:rFonts w:ascii="Times New Roman" w:hAnsi="Times New Roman" w:cs="Times New Roman"/>
                <w:color w:val="000000"/>
                <w:spacing w:val="-2"/>
                <w:w w:val="101"/>
                <w:sz w:val="24"/>
                <w:szCs w:val="24"/>
              </w:rPr>
              <w:t>i</w:t>
            </w:r>
            <w:r w:rsidRPr="00184F69">
              <w:rPr>
                <w:rFonts w:ascii="Times New Roman" w:hAnsi="Times New Roman" w:cs="Times New Roman"/>
                <w:color w:val="000000"/>
                <w:w w:val="101"/>
                <w:sz w:val="24"/>
                <w:szCs w:val="24"/>
              </w:rPr>
              <w:t>on</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M&amp;E</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Monitoring &amp; Evaluation</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MA</w:t>
            </w:r>
            <w:r w:rsidRPr="00184F69">
              <w:rPr>
                <w:rFonts w:ascii="Times New Roman" w:hAnsi="Times New Roman" w:cs="Times New Roman"/>
                <w:b/>
                <w:color w:val="000000"/>
                <w:spacing w:val="-1"/>
                <w:sz w:val="24"/>
                <w:szCs w:val="24"/>
              </w:rPr>
              <w:t>R</w:t>
            </w:r>
            <w:r w:rsidRPr="00184F69">
              <w:rPr>
                <w:rFonts w:ascii="Times New Roman" w:hAnsi="Times New Roman" w:cs="Times New Roman"/>
                <w:b/>
                <w:color w:val="000000"/>
                <w:sz w:val="24"/>
                <w:szCs w:val="24"/>
              </w:rPr>
              <w:t>Ps</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Most-at-risk </w:t>
            </w:r>
            <w:r w:rsidRPr="00184F69">
              <w:rPr>
                <w:rFonts w:ascii="Times New Roman" w:hAnsi="Times New Roman" w:cs="Times New Roman"/>
                <w:color w:val="000000"/>
                <w:w w:val="101"/>
                <w:sz w:val="24"/>
                <w:szCs w:val="24"/>
              </w:rPr>
              <w:t>populations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MCCU</w:t>
            </w:r>
            <w:r w:rsidRPr="00184F69">
              <w:rPr>
                <w:rFonts w:ascii="Times New Roman" w:hAnsi="Times New Roman" w:cs="Times New Roman"/>
                <w:b/>
                <w:color w:val="000000"/>
                <w:sz w:val="24"/>
                <w:szCs w:val="24"/>
              </w:rPr>
              <w:tab/>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Mother and Child Care </w:t>
            </w:r>
            <w:smartTag w:uri="urn:schemas-microsoft-com:office:smarttags" w:element="place">
              <w:r w:rsidRPr="00184F69">
                <w:rPr>
                  <w:rFonts w:ascii="Times New Roman" w:hAnsi="Times New Roman" w:cs="Times New Roman"/>
                  <w:color w:val="000000"/>
                  <w:sz w:val="24"/>
                  <w:szCs w:val="24"/>
                </w:rPr>
                <w:t>Union</w:t>
              </w:r>
            </w:smartTag>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Mo</w:t>
            </w:r>
            <w:r>
              <w:rPr>
                <w:rFonts w:ascii="Times New Roman" w:hAnsi="Times New Roman" w:cs="Times New Roman"/>
                <w:b/>
                <w:color w:val="000000"/>
                <w:sz w:val="24"/>
                <w:szCs w:val="24"/>
              </w:rPr>
              <w:t>ES</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Ministry of Education and Science of </w:t>
            </w:r>
            <w:smartTag w:uri="urn:schemas-microsoft-com:office:smarttags" w:element="place">
              <w:smartTag w:uri="urn:schemas-microsoft-com:office:smarttags" w:element="country-region">
                <w:r w:rsidRPr="00184F69">
                  <w:rPr>
                    <w:rFonts w:ascii="Times New Roman" w:hAnsi="Times New Roman" w:cs="Times New Roman"/>
                    <w:color w:val="000000"/>
                    <w:w w:val="101"/>
                    <w:sz w:val="24"/>
                    <w:szCs w:val="24"/>
                  </w:rPr>
                  <w:t>Georgia</w:t>
                </w:r>
              </w:smartTag>
            </w:smartTag>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Mo</w:t>
            </w:r>
            <w:r>
              <w:rPr>
                <w:rFonts w:ascii="Times New Roman" w:hAnsi="Times New Roman" w:cs="Times New Roman"/>
                <w:b/>
                <w:color w:val="000000"/>
                <w:sz w:val="24"/>
                <w:szCs w:val="24"/>
              </w:rPr>
              <w:t>LHSA</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Ministry of Labor, Heal</w:t>
            </w:r>
            <w:r w:rsidRPr="00184F69">
              <w:rPr>
                <w:rFonts w:ascii="Times New Roman" w:hAnsi="Times New Roman" w:cs="Times New Roman"/>
                <w:color w:val="000000"/>
                <w:spacing w:val="-2"/>
                <w:sz w:val="24"/>
                <w:szCs w:val="24"/>
              </w:rPr>
              <w:t>t</w:t>
            </w:r>
            <w:r w:rsidRPr="00184F69">
              <w:rPr>
                <w:rFonts w:ascii="Times New Roman" w:hAnsi="Times New Roman" w:cs="Times New Roman"/>
                <w:color w:val="000000"/>
                <w:sz w:val="24"/>
                <w:szCs w:val="24"/>
              </w:rPr>
              <w:t xml:space="preserve">h and Social Affairs of </w:t>
            </w:r>
            <w:smartTag w:uri="urn:schemas-microsoft-com:office:smarttags" w:element="place">
              <w:smartTag w:uri="urn:schemas-microsoft-com:office:smarttags" w:element="country-region">
                <w:r w:rsidRPr="00184F69">
                  <w:rPr>
                    <w:rFonts w:ascii="Times New Roman" w:hAnsi="Times New Roman" w:cs="Times New Roman"/>
                    <w:color w:val="000000"/>
                    <w:w w:val="101"/>
                    <w:sz w:val="24"/>
                    <w:szCs w:val="24"/>
                  </w:rPr>
                  <w:t>G</w:t>
                </w:r>
                <w:r w:rsidRPr="00184F69">
                  <w:rPr>
                    <w:rFonts w:ascii="Times New Roman" w:hAnsi="Times New Roman" w:cs="Times New Roman"/>
                    <w:color w:val="000000"/>
                    <w:spacing w:val="-1"/>
                    <w:w w:val="101"/>
                    <w:sz w:val="24"/>
                    <w:szCs w:val="24"/>
                  </w:rPr>
                  <w:t>e</w:t>
                </w:r>
                <w:r w:rsidRPr="00184F69">
                  <w:rPr>
                    <w:rFonts w:ascii="Times New Roman" w:hAnsi="Times New Roman" w:cs="Times New Roman"/>
                    <w:color w:val="000000"/>
                    <w:w w:val="101"/>
                    <w:sz w:val="24"/>
                    <w:szCs w:val="24"/>
                  </w:rPr>
                  <w:t>orgia</w:t>
                </w:r>
              </w:smartTag>
            </w:smartTag>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MSM</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Men who h</w:t>
            </w:r>
            <w:r w:rsidRPr="00184F69">
              <w:rPr>
                <w:rFonts w:ascii="Times New Roman" w:hAnsi="Times New Roman" w:cs="Times New Roman"/>
                <w:color w:val="000000"/>
                <w:spacing w:val="-1"/>
                <w:sz w:val="24"/>
                <w:szCs w:val="24"/>
              </w:rPr>
              <w:t>a</w:t>
            </w:r>
            <w:r w:rsidRPr="00184F69">
              <w:rPr>
                <w:rFonts w:ascii="Times New Roman" w:hAnsi="Times New Roman" w:cs="Times New Roman"/>
                <w:color w:val="000000"/>
                <w:sz w:val="24"/>
                <w:szCs w:val="24"/>
              </w:rPr>
              <w:t xml:space="preserve">ve sex with </w:t>
            </w:r>
            <w:r w:rsidRPr="00184F69">
              <w:rPr>
                <w:rFonts w:ascii="Times New Roman" w:hAnsi="Times New Roman" w:cs="Times New Roman"/>
                <w:color w:val="000000"/>
                <w:spacing w:val="-2"/>
                <w:w w:val="101"/>
                <w:sz w:val="24"/>
                <w:szCs w:val="24"/>
              </w:rPr>
              <w:t>m</w:t>
            </w:r>
            <w:r w:rsidRPr="00184F69">
              <w:rPr>
                <w:rFonts w:ascii="Times New Roman" w:hAnsi="Times New Roman" w:cs="Times New Roman"/>
                <w:color w:val="000000"/>
                <w:w w:val="101"/>
                <w:sz w:val="24"/>
                <w:szCs w:val="24"/>
              </w:rPr>
              <w:t>en</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NCDC</w:t>
            </w:r>
            <w:r>
              <w:rPr>
                <w:rFonts w:ascii="Times New Roman" w:hAnsi="Times New Roman" w:cs="Times New Roman"/>
                <w:b/>
                <w:color w:val="000000"/>
                <w:sz w:val="24"/>
                <w:szCs w:val="24"/>
              </w:rPr>
              <w:t>PH</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smartTag w:uri="urn:schemas-microsoft-com:office:smarttags" w:element="place">
              <w:smartTag w:uri="urn:schemas-microsoft-com:office:smarttags" w:element="PlaceName">
                <w:r w:rsidRPr="00184F69">
                  <w:rPr>
                    <w:rFonts w:ascii="Times New Roman" w:hAnsi="Times New Roman" w:cs="Times New Roman"/>
                    <w:color w:val="000000"/>
                    <w:sz w:val="24"/>
                    <w:szCs w:val="24"/>
                  </w:rPr>
                  <w:t>National</w:t>
                </w:r>
              </w:smartTag>
              <w:r w:rsidRPr="00184F69">
                <w:rPr>
                  <w:rFonts w:ascii="Times New Roman" w:hAnsi="Times New Roman" w:cs="Times New Roman"/>
                  <w:color w:val="000000"/>
                  <w:sz w:val="24"/>
                  <w:szCs w:val="24"/>
                </w:rPr>
                <w:t xml:space="preserve"> </w:t>
              </w:r>
              <w:smartTag w:uri="urn:schemas-microsoft-com:office:smarttags" w:element="PlaceType">
                <w:r w:rsidRPr="00184F69">
                  <w:rPr>
                    <w:rFonts w:ascii="Times New Roman" w:hAnsi="Times New Roman" w:cs="Times New Roman"/>
                    <w:color w:val="000000"/>
                    <w:sz w:val="24"/>
                    <w:szCs w:val="24"/>
                  </w:rPr>
                  <w:t>Center</w:t>
                </w:r>
              </w:smartTag>
            </w:smartTag>
            <w:r w:rsidRPr="00184F69">
              <w:rPr>
                <w:rFonts w:ascii="Times New Roman" w:hAnsi="Times New Roman" w:cs="Times New Roman"/>
                <w:color w:val="000000"/>
                <w:sz w:val="24"/>
                <w:szCs w:val="24"/>
              </w:rPr>
              <w:t xml:space="preserve"> for Dise</w:t>
            </w:r>
            <w:r w:rsidRPr="00184F69">
              <w:rPr>
                <w:rFonts w:ascii="Times New Roman" w:hAnsi="Times New Roman" w:cs="Times New Roman"/>
                <w:color w:val="000000"/>
                <w:spacing w:val="-1"/>
                <w:sz w:val="24"/>
                <w:szCs w:val="24"/>
              </w:rPr>
              <w:t>a</w:t>
            </w:r>
            <w:r w:rsidRPr="00184F69">
              <w:rPr>
                <w:rFonts w:ascii="Times New Roman" w:hAnsi="Times New Roman" w:cs="Times New Roman"/>
                <w:color w:val="000000"/>
                <w:sz w:val="24"/>
                <w:szCs w:val="24"/>
              </w:rPr>
              <w:t xml:space="preserve">se Control and Public </w:t>
            </w:r>
            <w:r w:rsidRPr="00184F69">
              <w:rPr>
                <w:rFonts w:ascii="Times New Roman" w:hAnsi="Times New Roman" w:cs="Times New Roman"/>
                <w:color w:val="000000"/>
                <w:w w:val="101"/>
                <w:sz w:val="24"/>
                <w:szCs w:val="24"/>
              </w:rPr>
              <w:t>He</w:t>
            </w:r>
            <w:r w:rsidRPr="00184F69">
              <w:rPr>
                <w:rFonts w:ascii="Times New Roman" w:hAnsi="Times New Roman" w:cs="Times New Roman"/>
                <w:color w:val="000000"/>
                <w:spacing w:val="-1"/>
                <w:w w:val="101"/>
                <w:sz w:val="24"/>
                <w:szCs w:val="24"/>
              </w:rPr>
              <w:t>a</w:t>
            </w:r>
            <w:r w:rsidRPr="00184F69">
              <w:rPr>
                <w:rFonts w:ascii="Times New Roman" w:hAnsi="Times New Roman" w:cs="Times New Roman"/>
                <w:color w:val="000000"/>
                <w:w w:val="101"/>
                <w:sz w:val="24"/>
                <w:szCs w:val="24"/>
              </w:rPr>
              <w:t>lth</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NCPI</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b/>
                <w:bCs/>
                <w:spacing w:val="2"/>
                <w:sz w:val="24"/>
                <w:szCs w:val="24"/>
              </w:rPr>
              <w:t>N</w:t>
            </w:r>
            <w:r w:rsidRPr="00184F69">
              <w:rPr>
                <w:rFonts w:ascii="Times New Roman" w:hAnsi="Times New Roman" w:cs="Times New Roman"/>
                <w:sz w:val="24"/>
                <w:szCs w:val="24"/>
              </w:rPr>
              <w:t>ational Commitments and Policy Instrument</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NSPA</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National Strategic Plan of </w:t>
            </w:r>
            <w:r w:rsidRPr="00184F69">
              <w:rPr>
                <w:rFonts w:ascii="Times New Roman" w:hAnsi="Times New Roman" w:cs="Times New Roman"/>
                <w:color w:val="000000"/>
                <w:w w:val="101"/>
                <w:sz w:val="24"/>
                <w:szCs w:val="24"/>
              </w:rPr>
              <w:t>Action</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OIs</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Opportun</w:t>
            </w:r>
            <w:r w:rsidRPr="00184F69">
              <w:rPr>
                <w:rFonts w:ascii="Times New Roman" w:hAnsi="Times New Roman" w:cs="Times New Roman"/>
                <w:color w:val="000000"/>
                <w:spacing w:val="-2"/>
                <w:sz w:val="24"/>
                <w:szCs w:val="24"/>
              </w:rPr>
              <w:t>i</w:t>
            </w:r>
            <w:r w:rsidRPr="00184F69">
              <w:rPr>
                <w:rFonts w:ascii="Times New Roman" w:hAnsi="Times New Roman" w:cs="Times New Roman"/>
                <w:color w:val="000000"/>
                <w:sz w:val="24"/>
                <w:szCs w:val="24"/>
              </w:rPr>
              <w:t xml:space="preserve">stic </w:t>
            </w:r>
            <w:r w:rsidRPr="00184F69">
              <w:rPr>
                <w:rFonts w:ascii="Times New Roman" w:hAnsi="Times New Roman" w:cs="Times New Roman"/>
                <w:color w:val="000000"/>
                <w:w w:val="101"/>
                <w:sz w:val="24"/>
                <w:szCs w:val="24"/>
              </w:rPr>
              <w:t>infections</w:t>
            </w:r>
          </w:p>
        </w:tc>
      </w:tr>
      <w:tr w:rsidR="00685940" w:rsidRPr="00E1072B">
        <w:tc>
          <w:tcPr>
            <w:tcW w:w="1951" w:type="dxa"/>
          </w:tcPr>
          <w:p w:rsidR="00685940" w:rsidRPr="00184F69" w:rsidRDefault="00685940" w:rsidP="00E34CF4">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PL</w:t>
            </w:r>
            <w:r>
              <w:rPr>
                <w:rFonts w:ascii="Times New Roman" w:hAnsi="Times New Roman" w:cs="Times New Roman"/>
                <w:b/>
                <w:color w:val="000000"/>
                <w:sz w:val="24"/>
                <w:szCs w:val="24"/>
              </w:rPr>
              <w:t>WH</w:t>
            </w:r>
          </w:p>
        </w:tc>
        <w:tc>
          <w:tcPr>
            <w:tcW w:w="7371" w:type="dxa"/>
          </w:tcPr>
          <w:p w:rsidR="00685940" w:rsidRPr="00184F69" w:rsidRDefault="00685940" w:rsidP="00E34CF4">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People living with </w:t>
            </w:r>
            <w:r w:rsidRPr="00184F69">
              <w:rPr>
                <w:rFonts w:ascii="Times New Roman" w:hAnsi="Times New Roman" w:cs="Times New Roman"/>
                <w:color w:val="000000"/>
                <w:w w:val="101"/>
                <w:sz w:val="24"/>
                <w:szCs w:val="24"/>
              </w:rPr>
              <w:t>HIV</w:t>
            </w:r>
          </w:p>
        </w:tc>
      </w:tr>
      <w:tr w:rsidR="00685940" w:rsidRPr="00E1072B">
        <w:tc>
          <w:tcPr>
            <w:tcW w:w="1951" w:type="dxa"/>
          </w:tcPr>
          <w:p w:rsidR="00685940" w:rsidRPr="00184F69" w:rsidRDefault="00685940" w:rsidP="00E34CF4">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PTF</w:t>
            </w:r>
          </w:p>
        </w:tc>
        <w:tc>
          <w:tcPr>
            <w:tcW w:w="7371" w:type="dxa"/>
          </w:tcPr>
          <w:p w:rsidR="00685940" w:rsidRPr="00184F69" w:rsidRDefault="00685940" w:rsidP="00E34CF4">
            <w:pPr>
              <w:widowControl w:val="0"/>
              <w:autoSpaceDE w:val="0"/>
              <w:autoSpaceDN w:val="0"/>
              <w:adjustRightInd w:val="0"/>
              <w:spacing w:after="0"/>
              <w:jc w:val="both"/>
              <w:rPr>
                <w:rFonts w:ascii="Times New Roman" w:hAnsi="Times New Roman" w:cs="Times New Roman"/>
                <w:color w:val="000000"/>
                <w:w w:val="101"/>
                <w:sz w:val="24"/>
                <w:szCs w:val="24"/>
              </w:rPr>
            </w:pPr>
            <w:r w:rsidRPr="00184F69">
              <w:rPr>
                <w:rFonts w:ascii="Times New Roman" w:hAnsi="Times New Roman" w:cs="Times New Roman"/>
                <w:color w:val="000000"/>
                <w:sz w:val="24"/>
                <w:szCs w:val="24"/>
              </w:rPr>
              <w:t>STI/HIV Pr</w:t>
            </w:r>
            <w:r w:rsidRPr="00184F69">
              <w:rPr>
                <w:rFonts w:ascii="Times New Roman" w:hAnsi="Times New Roman" w:cs="Times New Roman"/>
                <w:color w:val="000000"/>
                <w:spacing w:val="-1"/>
                <w:sz w:val="24"/>
                <w:szCs w:val="24"/>
              </w:rPr>
              <w:t>e</w:t>
            </w:r>
            <w:r w:rsidRPr="00184F69">
              <w:rPr>
                <w:rFonts w:ascii="Times New Roman" w:hAnsi="Times New Roman" w:cs="Times New Roman"/>
                <w:color w:val="000000"/>
                <w:sz w:val="24"/>
                <w:szCs w:val="24"/>
              </w:rPr>
              <w:t xml:space="preserve">vention Task </w:t>
            </w:r>
            <w:r w:rsidRPr="00184F69">
              <w:rPr>
                <w:rFonts w:ascii="Times New Roman" w:hAnsi="Times New Roman" w:cs="Times New Roman"/>
                <w:color w:val="000000"/>
                <w:w w:val="101"/>
                <w:sz w:val="24"/>
                <w:szCs w:val="24"/>
              </w:rPr>
              <w:t>Force</w:t>
            </w:r>
          </w:p>
        </w:tc>
      </w:tr>
      <w:tr w:rsidR="00685940" w:rsidRPr="00E1072B">
        <w:tc>
          <w:tcPr>
            <w:tcW w:w="1951" w:type="dxa"/>
          </w:tcPr>
          <w:p w:rsidR="00685940" w:rsidRPr="00184F69" w:rsidRDefault="00685940" w:rsidP="00E34CF4">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SOPs</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w w:val="101"/>
                <w:sz w:val="24"/>
                <w:szCs w:val="24"/>
              </w:rPr>
            </w:pPr>
            <w:r w:rsidRPr="00184F69">
              <w:rPr>
                <w:rFonts w:ascii="Times New Roman" w:hAnsi="Times New Roman" w:cs="Times New Roman"/>
                <w:color w:val="000000"/>
                <w:sz w:val="24"/>
                <w:szCs w:val="24"/>
              </w:rPr>
              <w:t xml:space="preserve">Standard Operating </w:t>
            </w:r>
            <w:r w:rsidRPr="00184F69">
              <w:rPr>
                <w:rFonts w:ascii="Times New Roman" w:hAnsi="Times New Roman" w:cs="Times New Roman"/>
                <w:color w:val="000000"/>
                <w:w w:val="101"/>
                <w:sz w:val="24"/>
                <w:szCs w:val="24"/>
              </w:rPr>
              <w:t>Proc</w:t>
            </w:r>
            <w:r w:rsidRPr="00184F69">
              <w:rPr>
                <w:rFonts w:ascii="Times New Roman" w:hAnsi="Times New Roman" w:cs="Times New Roman"/>
                <w:color w:val="000000"/>
                <w:spacing w:val="-1"/>
                <w:w w:val="101"/>
                <w:sz w:val="24"/>
                <w:szCs w:val="24"/>
              </w:rPr>
              <w:t>e</w:t>
            </w:r>
            <w:r w:rsidRPr="00184F69">
              <w:rPr>
                <w:rFonts w:ascii="Times New Roman" w:hAnsi="Times New Roman" w:cs="Times New Roman"/>
                <w:color w:val="000000"/>
                <w:w w:val="101"/>
                <w:sz w:val="24"/>
                <w:szCs w:val="24"/>
              </w:rPr>
              <w:t>dures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STIs</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w w:val="101"/>
                <w:sz w:val="24"/>
                <w:szCs w:val="24"/>
              </w:rPr>
            </w:pPr>
            <w:r w:rsidRPr="00184F69">
              <w:rPr>
                <w:rFonts w:ascii="Times New Roman" w:hAnsi="Times New Roman" w:cs="Times New Roman"/>
                <w:color w:val="000000"/>
                <w:sz w:val="24"/>
                <w:szCs w:val="24"/>
              </w:rPr>
              <w:t>Sexually Trans</w:t>
            </w:r>
            <w:r w:rsidRPr="00184F69">
              <w:rPr>
                <w:rFonts w:ascii="Times New Roman" w:hAnsi="Times New Roman" w:cs="Times New Roman"/>
                <w:color w:val="000000"/>
                <w:spacing w:val="-2"/>
                <w:sz w:val="24"/>
                <w:szCs w:val="24"/>
              </w:rPr>
              <w:t>m</w:t>
            </w:r>
            <w:r w:rsidRPr="00184F69">
              <w:rPr>
                <w:rFonts w:ascii="Times New Roman" w:hAnsi="Times New Roman" w:cs="Times New Roman"/>
                <w:color w:val="000000"/>
                <w:sz w:val="24"/>
                <w:szCs w:val="24"/>
              </w:rPr>
              <w:t xml:space="preserve">itted </w:t>
            </w:r>
            <w:r w:rsidRPr="00184F69">
              <w:rPr>
                <w:rFonts w:ascii="Times New Roman" w:hAnsi="Times New Roman" w:cs="Times New Roman"/>
                <w:color w:val="000000"/>
                <w:w w:val="101"/>
                <w:sz w:val="24"/>
                <w:szCs w:val="24"/>
              </w:rPr>
              <w:t>Infections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TB</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w w:val="101"/>
                <w:sz w:val="24"/>
                <w:szCs w:val="24"/>
              </w:rPr>
              <w:t>Tuberculosis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UNAIDS</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w w:val="101"/>
                <w:sz w:val="24"/>
                <w:szCs w:val="24"/>
              </w:rPr>
            </w:pPr>
            <w:r>
              <w:rPr>
                <w:rFonts w:ascii="Times New Roman" w:hAnsi="Times New Roman" w:cs="Times New Roman"/>
                <w:color w:val="000000"/>
                <w:sz w:val="24"/>
                <w:szCs w:val="24"/>
              </w:rPr>
              <w:t xml:space="preserve">Joint </w:t>
            </w:r>
            <w:r w:rsidRPr="00184F69">
              <w:rPr>
                <w:rFonts w:ascii="Times New Roman" w:hAnsi="Times New Roman" w:cs="Times New Roman"/>
                <w:color w:val="000000"/>
                <w:sz w:val="24"/>
                <w:szCs w:val="24"/>
              </w:rPr>
              <w:t>United Nati</w:t>
            </w:r>
            <w:r w:rsidRPr="00184F69">
              <w:rPr>
                <w:rFonts w:ascii="Times New Roman" w:hAnsi="Times New Roman" w:cs="Times New Roman"/>
                <w:color w:val="000000"/>
                <w:spacing w:val="-1"/>
                <w:sz w:val="24"/>
                <w:szCs w:val="24"/>
              </w:rPr>
              <w:t>o</w:t>
            </w:r>
            <w:r w:rsidRPr="00184F69">
              <w:rPr>
                <w:rFonts w:ascii="Times New Roman" w:hAnsi="Times New Roman" w:cs="Times New Roman"/>
                <w:color w:val="000000"/>
                <w:sz w:val="24"/>
                <w:szCs w:val="24"/>
              </w:rPr>
              <w:t>ns Pro</w:t>
            </w:r>
            <w:r w:rsidRPr="00184F69">
              <w:rPr>
                <w:rFonts w:ascii="Times New Roman" w:hAnsi="Times New Roman" w:cs="Times New Roman"/>
                <w:color w:val="000000"/>
                <w:spacing w:val="-1"/>
                <w:sz w:val="24"/>
                <w:szCs w:val="24"/>
              </w:rPr>
              <w:t>g</w:t>
            </w:r>
            <w:r w:rsidRPr="00184F69">
              <w:rPr>
                <w:rFonts w:ascii="Times New Roman" w:hAnsi="Times New Roman" w:cs="Times New Roman"/>
                <w:color w:val="000000"/>
                <w:sz w:val="24"/>
                <w:szCs w:val="24"/>
              </w:rPr>
              <w:t>ram</w:t>
            </w:r>
            <w:r w:rsidRPr="00184F69">
              <w:rPr>
                <w:rFonts w:ascii="Times New Roman" w:hAnsi="Times New Roman" w:cs="Times New Roman"/>
                <w:color w:val="000000"/>
                <w:spacing w:val="-2"/>
                <w:sz w:val="24"/>
                <w:szCs w:val="24"/>
              </w:rPr>
              <w:t>m</w:t>
            </w:r>
            <w:r w:rsidRPr="00184F69">
              <w:rPr>
                <w:rFonts w:ascii="Times New Roman" w:hAnsi="Times New Roman" w:cs="Times New Roman"/>
                <w:color w:val="000000"/>
                <w:sz w:val="24"/>
                <w:szCs w:val="24"/>
              </w:rPr>
              <w:t xml:space="preserve">e on </w:t>
            </w:r>
            <w:r w:rsidRPr="00184F69">
              <w:rPr>
                <w:rFonts w:ascii="Times New Roman" w:hAnsi="Times New Roman" w:cs="Times New Roman"/>
                <w:color w:val="000000"/>
                <w:w w:val="101"/>
                <w:sz w:val="24"/>
                <w:szCs w:val="24"/>
              </w:rPr>
              <w:t>HIV/AIDS</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UNDP</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w w:val="101"/>
                <w:sz w:val="24"/>
                <w:szCs w:val="24"/>
              </w:rPr>
            </w:pPr>
            <w:r w:rsidRPr="00184F69">
              <w:rPr>
                <w:rFonts w:ascii="Times New Roman" w:hAnsi="Times New Roman" w:cs="Times New Roman"/>
                <w:color w:val="000000"/>
                <w:sz w:val="24"/>
                <w:szCs w:val="24"/>
              </w:rPr>
              <w:t>United Nations Develop</w:t>
            </w:r>
            <w:r w:rsidRPr="00184F69">
              <w:rPr>
                <w:rFonts w:ascii="Times New Roman" w:hAnsi="Times New Roman" w:cs="Times New Roman"/>
                <w:color w:val="000000"/>
                <w:spacing w:val="-2"/>
                <w:sz w:val="24"/>
                <w:szCs w:val="24"/>
              </w:rPr>
              <w:t>m</w:t>
            </w:r>
            <w:r w:rsidRPr="00184F69">
              <w:rPr>
                <w:rFonts w:ascii="Times New Roman" w:hAnsi="Times New Roman" w:cs="Times New Roman"/>
                <w:color w:val="000000"/>
                <w:sz w:val="24"/>
                <w:szCs w:val="24"/>
              </w:rPr>
              <w:t xml:space="preserve">ent </w:t>
            </w:r>
            <w:r w:rsidRPr="00184F69">
              <w:rPr>
                <w:rFonts w:ascii="Times New Roman" w:hAnsi="Times New Roman" w:cs="Times New Roman"/>
                <w:color w:val="000000"/>
                <w:w w:val="101"/>
                <w:sz w:val="24"/>
                <w:szCs w:val="24"/>
              </w:rPr>
              <w:t>Progra</w:t>
            </w:r>
            <w:r w:rsidRPr="00184F69">
              <w:rPr>
                <w:rFonts w:ascii="Times New Roman" w:hAnsi="Times New Roman" w:cs="Times New Roman"/>
                <w:color w:val="000000"/>
                <w:spacing w:val="-2"/>
                <w:w w:val="101"/>
                <w:sz w:val="24"/>
                <w:szCs w:val="24"/>
              </w:rPr>
              <w:t>mm</w:t>
            </w:r>
            <w:r w:rsidRPr="00184F69">
              <w:rPr>
                <w:rFonts w:ascii="Times New Roman" w:hAnsi="Times New Roman" w:cs="Times New Roman"/>
                <w:color w:val="000000"/>
                <w:w w:val="101"/>
                <w:sz w:val="24"/>
                <w:szCs w:val="24"/>
              </w:rPr>
              <w:t xml:space="preserve">ed </w:t>
            </w:r>
          </w:p>
        </w:tc>
      </w:tr>
      <w:tr w:rsidR="00685940" w:rsidRPr="00E1072B">
        <w:tc>
          <w:tcPr>
            <w:tcW w:w="1951" w:type="dxa"/>
          </w:tcPr>
          <w:p w:rsidR="00685940"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UNICEF</w:t>
            </w:r>
          </w:p>
          <w:p w:rsidR="001F4754" w:rsidRPr="001F4754" w:rsidRDefault="001F4754" w:rsidP="00184F69">
            <w:pPr>
              <w:spacing w:after="0"/>
              <w:rPr>
                <w:rFonts w:ascii="Times New Roman" w:hAnsi="Times New Roman" w:cs="Times New Roman"/>
                <w:b/>
                <w:color w:val="000000"/>
                <w:sz w:val="24"/>
                <w:szCs w:val="24"/>
              </w:rPr>
            </w:pPr>
            <w:r w:rsidRPr="001F4754">
              <w:rPr>
                <w:rFonts w:ascii="Times New Roman" w:hAnsi="Times New Roman" w:cs="Times New Roman"/>
                <w:b/>
                <w:color w:val="000000"/>
                <w:w w:val="101"/>
                <w:sz w:val="24"/>
                <w:szCs w:val="24"/>
              </w:rPr>
              <w:t xml:space="preserve">UNFPA     </w:t>
            </w:r>
          </w:p>
        </w:tc>
        <w:tc>
          <w:tcPr>
            <w:tcW w:w="7371" w:type="dxa"/>
          </w:tcPr>
          <w:p w:rsidR="00685940" w:rsidRDefault="00685940" w:rsidP="00184F69">
            <w:pPr>
              <w:widowControl w:val="0"/>
              <w:autoSpaceDE w:val="0"/>
              <w:autoSpaceDN w:val="0"/>
              <w:adjustRightInd w:val="0"/>
              <w:spacing w:after="0"/>
              <w:jc w:val="both"/>
              <w:rPr>
                <w:rFonts w:ascii="Times New Roman" w:hAnsi="Times New Roman" w:cs="Times New Roman"/>
                <w:color w:val="000000"/>
                <w:w w:val="101"/>
                <w:sz w:val="24"/>
                <w:szCs w:val="24"/>
              </w:rPr>
            </w:pPr>
            <w:r w:rsidRPr="00184F69">
              <w:rPr>
                <w:rFonts w:ascii="Times New Roman" w:hAnsi="Times New Roman" w:cs="Times New Roman"/>
                <w:color w:val="000000"/>
                <w:sz w:val="24"/>
                <w:szCs w:val="24"/>
              </w:rPr>
              <w:t xml:space="preserve">United Nations Children’s </w:t>
            </w:r>
            <w:r w:rsidRPr="00184F69">
              <w:rPr>
                <w:rFonts w:ascii="Times New Roman" w:hAnsi="Times New Roman" w:cs="Times New Roman"/>
                <w:color w:val="000000"/>
                <w:w w:val="101"/>
                <w:sz w:val="24"/>
                <w:szCs w:val="24"/>
              </w:rPr>
              <w:t>Fund</w:t>
            </w:r>
          </w:p>
          <w:p w:rsidR="00BB42B9" w:rsidRPr="00184F69" w:rsidRDefault="00BB42B9" w:rsidP="00184F69">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w w:val="101"/>
                <w:sz w:val="24"/>
                <w:szCs w:val="24"/>
              </w:rPr>
              <w:t>United Nations Population Fund</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VCT</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 xml:space="preserve">Voluntary Counseling and </w:t>
            </w:r>
            <w:r w:rsidRPr="00184F69">
              <w:rPr>
                <w:rFonts w:ascii="Times New Roman" w:hAnsi="Times New Roman" w:cs="Times New Roman"/>
                <w:color w:val="000000"/>
                <w:w w:val="101"/>
                <w:sz w:val="24"/>
                <w:szCs w:val="24"/>
              </w:rPr>
              <w:t>Testing</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VRF</w:t>
            </w:r>
          </w:p>
        </w:tc>
        <w:tc>
          <w:tcPr>
            <w:tcW w:w="7371" w:type="dxa"/>
          </w:tcPr>
          <w:p w:rsidR="00685940" w:rsidRPr="00184F69" w:rsidRDefault="00685940" w:rsidP="00184F69">
            <w:pPr>
              <w:widowControl w:val="0"/>
              <w:autoSpaceDE w:val="0"/>
              <w:autoSpaceDN w:val="0"/>
              <w:adjustRightInd w:val="0"/>
              <w:spacing w:after="0"/>
              <w:jc w:val="both"/>
              <w:rPr>
                <w:rFonts w:ascii="Times New Roman" w:hAnsi="Times New Roman" w:cs="Times New Roman"/>
                <w:color w:val="000000"/>
                <w:sz w:val="24"/>
                <w:szCs w:val="24"/>
              </w:rPr>
            </w:pPr>
            <w:r w:rsidRPr="00184F69">
              <w:rPr>
                <w:rFonts w:ascii="Times New Roman" w:hAnsi="Times New Roman" w:cs="Times New Roman"/>
                <w:color w:val="000000"/>
                <w:sz w:val="24"/>
                <w:szCs w:val="24"/>
              </w:rPr>
              <w:t>Vishne</w:t>
            </w:r>
            <w:r w:rsidRPr="00184F69">
              <w:rPr>
                <w:rFonts w:ascii="Times New Roman" w:hAnsi="Times New Roman" w:cs="Times New Roman"/>
                <w:color w:val="000000"/>
                <w:spacing w:val="-1"/>
                <w:sz w:val="24"/>
                <w:szCs w:val="24"/>
              </w:rPr>
              <w:t>v</w:t>
            </w:r>
            <w:r w:rsidRPr="00184F69">
              <w:rPr>
                <w:rFonts w:ascii="Times New Roman" w:hAnsi="Times New Roman" w:cs="Times New Roman"/>
                <w:color w:val="000000"/>
                <w:sz w:val="24"/>
                <w:szCs w:val="24"/>
              </w:rPr>
              <w:t>sk</w:t>
            </w:r>
            <w:r w:rsidRPr="00184F69">
              <w:rPr>
                <w:rFonts w:ascii="Times New Roman" w:hAnsi="Times New Roman" w:cs="Times New Roman"/>
                <w:color w:val="000000"/>
                <w:spacing w:val="-1"/>
                <w:sz w:val="24"/>
                <w:szCs w:val="24"/>
              </w:rPr>
              <w:t>a</w:t>
            </w:r>
            <w:r w:rsidRPr="00184F69">
              <w:rPr>
                <w:rFonts w:ascii="Times New Roman" w:hAnsi="Times New Roman" w:cs="Times New Roman"/>
                <w:color w:val="000000"/>
                <w:sz w:val="24"/>
                <w:szCs w:val="24"/>
              </w:rPr>
              <w:t>ya-Rostropov</w:t>
            </w:r>
            <w:r w:rsidRPr="00184F69">
              <w:rPr>
                <w:rFonts w:ascii="Times New Roman" w:hAnsi="Times New Roman" w:cs="Times New Roman"/>
                <w:color w:val="000000"/>
                <w:spacing w:val="-2"/>
                <w:sz w:val="24"/>
                <w:szCs w:val="24"/>
              </w:rPr>
              <w:t>i</w:t>
            </w:r>
            <w:r w:rsidRPr="00184F69">
              <w:rPr>
                <w:rFonts w:ascii="Times New Roman" w:hAnsi="Times New Roman" w:cs="Times New Roman"/>
                <w:color w:val="000000"/>
                <w:sz w:val="24"/>
                <w:szCs w:val="24"/>
              </w:rPr>
              <w:t xml:space="preserve">ch </w:t>
            </w:r>
            <w:r w:rsidRPr="00184F69">
              <w:rPr>
                <w:rFonts w:ascii="Times New Roman" w:hAnsi="Times New Roman" w:cs="Times New Roman"/>
                <w:color w:val="000000"/>
                <w:w w:val="101"/>
                <w:sz w:val="24"/>
                <w:szCs w:val="24"/>
              </w:rPr>
              <w:t>Foundati</w:t>
            </w:r>
            <w:r w:rsidRPr="00184F69">
              <w:rPr>
                <w:rFonts w:ascii="Times New Roman" w:hAnsi="Times New Roman" w:cs="Times New Roman"/>
                <w:color w:val="000000"/>
                <w:spacing w:val="-1"/>
                <w:w w:val="101"/>
                <w:sz w:val="24"/>
                <w:szCs w:val="24"/>
              </w:rPr>
              <w:t>o</w:t>
            </w:r>
            <w:r w:rsidRPr="00184F69">
              <w:rPr>
                <w:rFonts w:ascii="Times New Roman" w:hAnsi="Times New Roman" w:cs="Times New Roman"/>
                <w:color w:val="000000"/>
                <w:w w:val="101"/>
                <w:sz w:val="24"/>
                <w:szCs w:val="24"/>
              </w:rPr>
              <w:t>n</w:t>
            </w:r>
          </w:p>
        </w:tc>
      </w:tr>
      <w:tr w:rsidR="00685940" w:rsidRPr="00E1072B">
        <w:tc>
          <w:tcPr>
            <w:tcW w:w="1951" w:type="dxa"/>
          </w:tcPr>
          <w:p w:rsidR="00685940" w:rsidRPr="00184F69" w:rsidRDefault="00685940" w:rsidP="00184F69">
            <w:pPr>
              <w:spacing w:after="0"/>
              <w:rPr>
                <w:rFonts w:ascii="Times New Roman" w:hAnsi="Times New Roman" w:cs="Times New Roman"/>
                <w:b/>
                <w:color w:val="000000"/>
                <w:sz w:val="24"/>
                <w:szCs w:val="24"/>
              </w:rPr>
            </w:pPr>
            <w:r w:rsidRPr="00184F69">
              <w:rPr>
                <w:rFonts w:ascii="Times New Roman" w:hAnsi="Times New Roman" w:cs="Times New Roman"/>
                <w:b/>
                <w:color w:val="000000"/>
                <w:sz w:val="24"/>
                <w:szCs w:val="24"/>
              </w:rPr>
              <w:t>WHO</w:t>
            </w:r>
          </w:p>
        </w:tc>
        <w:tc>
          <w:tcPr>
            <w:tcW w:w="7371" w:type="dxa"/>
          </w:tcPr>
          <w:p w:rsidR="00685940" w:rsidRPr="00184F69" w:rsidRDefault="00685940" w:rsidP="00184F69">
            <w:pPr>
              <w:spacing w:after="0"/>
              <w:rPr>
                <w:rFonts w:ascii="Times New Roman" w:hAnsi="Times New Roman" w:cs="Times New Roman"/>
                <w:color w:val="000000"/>
                <w:w w:val="101"/>
                <w:sz w:val="24"/>
                <w:szCs w:val="24"/>
              </w:rPr>
            </w:pPr>
            <w:r w:rsidRPr="00184F69">
              <w:rPr>
                <w:rFonts w:ascii="Times New Roman" w:hAnsi="Times New Roman" w:cs="Times New Roman"/>
                <w:color w:val="000000"/>
                <w:sz w:val="24"/>
                <w:szCs w:val="24"/>
              </w:rPr>
              <w:t xml:space="preserve">World Health </w:t>
            </w:r>
            <w:r w:rsidRPr="00184F69">
              <w:rPr>
                <w:rFonts w:ascii="Times New Roman" w:hAnsi="Times New Roman" w:cs="Times New Roman"/>
                <w:color w:val="000000"/>
                <w:w w:val="101"/>
                <w:sz w:val="24"/>
                <w:szCs w:val="24"/>
              </w:rPr>
              <w:t>Organization</w:t>
            </w:r>
          </w:p>
        </w:tc>
      </w:tr>
    </w:tbl>
    <w:p w:rsidR="004974E0" w:rsidRPr="00E1072B" w:rsidRDefault="004974E0" w:rsidP="009459D4">
      <w:pPr>
        <w:spacing w:after="240" w:line="240" w:lineRule="auto"/>
        <w:rPr>
          <w:rFonts w:ascii="Arial" w:hAnsi="Arial" w:cs="Arial"/>
          <w:b/>
          <w:bCs/>
          <w:color w:val="000000"/>
          <w:spacing w:val="2"/>
          <w:sz w:val="24"/>
          <w:szCs w:val="24"/>
        </w:rPr>
      </w:pPr>
    </w:p>
    <w:p w:rsidR="00142041" w:rsidRDefault="004974E0" w:rsidP="00142041">
      <w:pPr>
        <w:pStyle w:val="ListParagraph"/>
        <w:widowControl w:val="0"/>
        <w:numPr>
          <w:ilvl w:val="0"/>
          <w:numId w:val="11"/>
        </w:numPr>
        <w:autoSpaceDE w:val="0"/>
        <w:autoSpaceDN w:val="0"/>
        <w:adjustRightInd w:val="0"/>
        <w:spacing w:before="63" w:after="240" w:line="240" w:lineRule="auto"/>
        <w:jc w:val="both"/>
        <w:rPr>
          <w:rFonts w:ascii="Times New Roman" w:hAnsi="Times New Roman" w:cs="Times New Roman"/>
          <w:b/>
          <w:bCs/>
          <w:color w:val="000000"/>
          <w:spacing w:val="2"/>
          <w:sz w:val="32"/>
          <w:szCs w:val="32"/>
        </w:rPr>
      </w:pPr>
      <w:r w:rsidRPr="000159FD">
        <w:rPr>
          <w:rFonts w:ascii="Times New Roman" w:hAnsi="Times New Roman" w:cs="Times New Roman"/>
          <w:b/>
          <w:bCs/>
          <w:color w:val="000000"/>
          <w:sz w:val="32"/>
          <w:szCs w:val="32"/>
        </w:rPr>
        <w:t>Status at a</w:t>
      </w:r>
      <w:r w:rsidRPr="000159FD">
        <w:rPr>
          <w:rFonts w:ascii="Times New Roman" w:hAnsi="Times New Roman" w:cs="Times New Roman"/>
          <w:b/>
          <w:bCs/>
          <w:color w:val="000000"/>
          <w:spacing w:val="2"/>
          <w:sz w:val="32"/>
          <w:szCs w:val="32"/>
        </w:rPr>
        <w:t xml:space="preserve">  </w:t>
      </w:r>
      <w:r w:rsidR="002E2082">
        <w:rPr>
          <w:rFonts w:ascii="Times New Roman" w:hAnsi="Times New Roman" w:cs="Times New Roman"/>
          <w:b/>
          <w:bCs/>
          <w:color w:val="000000"/>
          <w:spacing w:val="2"/>
          <w:sz w:val="32"/>
          <w:szCs w:val="32"/>
        </w:rPr>
        <w:t>G</w:t>
      </w:r>
      <w:r w:rsidRPr="000159FD">
        <w:rPr>
          <w:rFonts w:ascii="Times New Roman" w:hAnsi="Times New Roman" w:cs="Times New Roman"/>
          <w:b/>
          <w:bCs/>
          <w:color w:val="000000"/>
          <w:spacing w:val="2"/>
          <w:sz w:val="32"/>
          <w:szCs w:val="32"/>
        </w:rPr>
        <w:t>lance</w:t>
      </w:r>
    </w:p>
    <w:p w:rsidR="00AB6BED" w:rsidRPr="000159FD" w:rsidRDefault="00AB6BED" w:rsidP="00AB6BED">
      <w:pPr>
        <w:pStyle w:val="ListParagraph"/>
        <w:widowControl w:val="0"/>
        <w:autoSpaceDE w:val="0"/>
        <w:autoSpaceDN w:val="0"/>
        <w:adjustRightInd w:val="0"/>
        <w:spacing w:before="63" w:after="240" w:line="240" w:lineRule="auto"/>
        <w:ind w:left="827"/>
        <w:jc w:val="both"/>
        <w:rPr>
          <w:rFonts w:ascii="Times New Roman" w:hAnsi="Times New Roman" w:cs="Times New Roman"/>
          <w:b/>
          <w:bCs/>
          <w:color w:val="000000"/>
          <w:spacing w:val="2"/>
          <w:sz w:val="32"/>
          <w:szCs w:val="32"/>
        </w:rPr>
      </w:pPr>
    </w:p>
    <w:p w:rsidR="00142041" w:rsidRDefault="002E2082" w:rsidP="00142041">
      <w:pPr>
        <w:pStyle w:val="ListParagraph"/>
        <w:widowControl w:val="0"/>
        <w:numPr>
          <w:ilvl w:val="0"/>
          <w:numId w:val="1"/>
        </w:numPr>
        <w:autoSpaceDE w:val="0"/>
        <w:autoSpaceDN w:val="0"/>
        <w:adjustRightInd w:val="0"/>
        <w:spacing w:before="18" w:after="0" w:line="240" w:lineRule="auto"/>
        <w:ind w:left="0" w:firstLine="0"/>
        <w:jc w:val="both"/>
        <w:rPr>
          <w:rFonts w:ascii="Times New Roman" w:hAnsi="Times New Roman" w:cs="Times New Roman"/>
          <w:sz w:val="28"/>
          <w:szCs w:val="28"/>
        </w:rPr>
      </w:pPr>
      <w:r>
        <w:rPr>
          <w:rFonts w:ascii="Times New Roman" w:hAnsi="Times New Roman" w:cs="Times New Roman"/>
          <w:b/>
          <w:bCs/>
          <w:iCs/>
          <w:color w:val="000000"/>
          <w:sz w:val="28"/>
          <w:szCs w:val="28"/>
        </w:rPr>
        <w:t xml:space="preserve">The Stakeholder’s </w:t>
      </w:r>
      <w:r w:rsidR="004974E0" w:rsidRPr="009459D4">
        <w:rPr>
          <w:rFonts w:ascii="Times New Roman" w:hAnsi="Times New Roman" w:cs="Times New Roman"/>
          <w:b/>
          <w:bCs/>
          <w:iCs/>
          <w:color w:val="000000"/>
          <w:sz w:val="28"/>
          <w:szCs w:val="28"/>
        </w:rPr>
        <w:t>inclusi</w:t>
      </w:r>
      <w:r w:rsidR="004974E0" w:rsidRPr="009459D4">
        <w:rPr>
          <w:rFonts w:ascii="Times New Roman" w:hAnsi="Times New Roman" w:cs="Times New Roman"/>
          <w:b/>
          <w:bCs/>
          <w:iCs/>
          <w:color w:val="000000"/>
          <w:spacing w:val="-2"/>
          <w:sz w:val="28"/>
          <w:szCs w:val="28"/>
        </w:rPr>
        <w:t>v</w:t>
      </w:r>
      <w:r w:rsidR="004974E0" w:rsidRPr="009459D4">
        <w:rPr>
          <w:rFonts w:ascii="Times New Roman" w:hAnsi="Times New Roman" w:cs="Times New Roman"/>
          <w:b/>
          <w:bCs/>
          <w:iCs/>
          <w:color w:val="000000"/>
          <w:sz w:val="28"/>
          <w:szCs w:val="28"/>
        </w:rPr>
        <w:t>eness in the report writing</w:t>
      </w:r>
      <w:r w:rsidR="004974E0" w:rsidRPr="009459D4">
        <w:rPr>
          <w:rFonts w:ascii="Times New Roman" w:hAnsi="Times New Roman" w:cs="Times New Roman"/>
          <w:b/>
          <w:bCs/>
          <w:iCs/>
          <w:color w:val="000000"/>
          <w:spacing w:val="15"/>
          <w:sz w:val="28"/>
          <w:szCs w:val="28"/>
        </w:rPr>
        <w:t xml:space="preserve"> process</w:t>
      </w:r>
    </w:p>
    <w:p w:rsidR="004974E0" w:rsidRPr="009459D4" w:rsidRDefault="004974E0" w:rsidP="00BB12C5">
      <w:pPr>
        <w:pStyle w:val="ListParagraph"/>
        <w:widowControl w:val="0"/>
        <w:autoSpaceDE w:val="0"/>
        <w:autoSpaceDN w:val="0"/>
        <w:adjustRightInd w:val="0"/>
        <w:spacing w:before="18" w:after="0" w:line="240" w:lineRule="auto"/>
        <w:ind w:left="0"/>
        <w:jc w:val="both"/>
        <w:rPr>
          <w:rFonts w:ascii="Times New Roman" w:hAnsi="Times New Roman" w:cs="Times New Roman"/>
          <w:sz w:val="28"/>
          <w:szCs w:val="28"/>
        </w:rPr>
      </w:pPr>
    </w:p>
    <w:p w:rsidR="004974E0" w:rsidRPr="009459D4" w:rsidRDefault="004974E0" w:rsidP="00AE5EA3">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In accordance with recommendations from the </w:t>
      </w:r>
      <w:r w:rsidRPr="009459D4">
        <w:rPr>
          <w:rFonts w:ascii="Times New Roman" w:hAnsi="Times New Roman" w:cs="Times New Roman"/>
          <w:sz w:val="24"/>
          <w:szCs w:val="24"/>
          <w:u w:val="single"/>
        </w:rPr>
        <w:t>Guideline on Construction of Core Indicators for</w:t>
      </w:r>
      <w:r w:rsidRPr="009459D4">
        <w:rPr>
          <w:rFonts w:ascii="Times New Roman" w:hAnsi="Times New Roman" w:cs="Times New Roman"/>
          <w:sz w:val="24"/>
          <w:szCs w:val="24"/>
        </w:rPr>
        <w:t xml:space="preserve"> </w:t>
      </w:r>
      <w:r w:rsidRPr="009459D4">
        <w:rPr>
          <w:rFonts w:ascii="Times New Roman" w:hAnsi="Times New Roman" w:cs="Times New Roman"/>
          <w:sz w:val="24"/>
          <w:szCs w:val="24"/>
          <w:u w:val="single"/>
        </w:rPr>
        <w:t>Monitoring</w:t>
      </w:r>
      <w:r w:rsidRPr="009459D4">
        <w:rPr>
          <w:rFonts w:ascii="Times New Roman" w:hAnsi="Times New Roman" w:cs="Times New Roman"/>
          <w:sz w:val="24"/>
          <w:szCs w:val="24"/>
        </w:rPr>
        <w:t xml:space="preserve"> the 2011 Political Declaration on HIV/AIDS, this Country Progress Report was developed over the course of several national consultation meetings</w:t>
      </w:r>
      <w:r>
        <w:rPr>
          <w:rFonts w:ascii="Times New Roman" w:hAnsi="Times New Roman" w:cs="Times New Roman"/>
          <w:sz w:val="24"/>
          <w:szCs w:val="24"/>
        </w:rPr>
        <w:t xml:space="preserve"> (</w:t>
      </w:r>
      <w:r w:rsidR="00FC7E24">
        <w:rPr>
          <w:rFonts w:ascii="Times New Roman" w:hAnsi="Times New Roman" w:cs="Times New Roman"/>
          <w:sz w:val="24"/>
          <w:szCs w:val="24"/>
        </w:rPr>
        <w:t xml:space="preserve">the </w:t>
      </w:r>
      <w:r>
        <w:rPr>
          <w:rFonts w:ascii="Times New Roman" w:hAnsi="Times New Roman" w:cs="Times New Roman"/>
          <w:sz w:val="24"/>
          <w:szCs w:val="24"/>
        </w:rPr>
        <w:t xml:space="preserve">initial Global Progress Report Introductory Workshop in November 2011, </w:t>
      </w:r>
      <w:r w:rsidR="00FC7E24">
        <w:rPr>
          <w:rFonts w:ascii="Times New Roman" w:hAnsi="Times New Roman" w:cs="Times New Roman"/>
          <w:sz w:val="24"/>
          <w:szCs w:val="24"/>
        </w:rPr>
        <w:t xml:space="preserve">the </w:t>
      </w:r>
      <w:r>
        <w:rPr>
          <w:rFonts w:ascii="Times New Roman" w:hAnsi="Times New Roman" w:cs="Times New Roman"/>
          <w:sz w:val="24"/>
          <w:szCs w:val="24"/>
        </w:rPr>
        <w:t>midterm Country Progress Report Workshop in February, and the Report Validation Workshop in March 2012)</w:t>
      </w:r>
      <w:r w:rsidRPr="009459D4">
        <w:rPr>
          <w:rFonts w:ascii="Times New Roman" w:hAnsi="Times New Roman" w:cs="Times New Roman"/>
          <w:sz w:val="24"/>
          <w:szCs w:val="24"/>
        </w:rPr>
        <w:t xml:space="preserve">, individual meetings with key stakeholders, and desk reviews. Data for specific indicators were reviewed by experts from governmental, non-governmental, and international organizations. Based on UNAIDS recommendations, </w:t>
      </w:r>
      <w:r>
        <w:rPr>
          <w:rFonts w:ascii="Times New Roman" w:hAnsi="Times New Roman" w:cs="Times New Roman"/>
          <w:sz w:val="24"/>
          <w:szCs w:val="24"/>
        </w:rPr>
        <w:t xml:space="preserve">data for </w:t>
      </w:r>
      <w:r w:rsidRPr="009459D4">
        <w:rPr>
          <w:rFonts w:ascii="Times New Roman" w:hAnsi="Times New Roman" w:cs="Times New Roman"/>
          <w:sz w:val="24"/>
          <w:szCs w:val="24"/>
        </w:rPr>
        <w:t xml:space="preserve">each national indicator and the draft Country </w:t>
      </w:r>
      <w:r>
        <w:rPr>
          <w:rFonts w:ascii="Times New Roman" w:hAnsi="Times New Roman" w:cs="Times New Roman"/>
          <w:sz w:val="24"/>
          <w:szCs w:val="24"/>
        </w:rPr>
        <w:t xml:space="preserve">Progress </w:t>
      </w:r>
      <w:r w:rsidRPr="009459D4">
        <w:rPr>
          <w:rFonts w:ascii="Times New Roman" w:hAnsi="Times New Roman" w:cs="Times New Roman"/>
          <w:sz w:val="24"/>
          <w:szCs w:val="24"/>
        </w:rPr>
        <w:t xml:space="preserve">Report were presented, discussed and </w:t>
      </w:r>
      <w:r>
        <w:rPr>
          <w:rFonts w:ascii="Times New Roman" w:hAnsi="Times New Roman" w:cs="Times New Roman"/>
          <w:sz w:val="24"/>
          <w:szCs w:val="24"/>
        </w:rPr>
        <w:t>validated</w:t>
      </w:r>
      <w:r w:rsidRPr="009459D4">
        <w:rPr>
          <w:rFonts w:ascii="Times New Roman" w:hAnsi="Times New Roman" w:cs="Times New Roman"/>
          <w:sz w:val="24"/>
          <w:szCs w:val="24"/>
        </w:rPr>
        <w:t xml:space="preserve"> at </w:t>
      </w:r>
      <w:r>
        <w:rPr>
          <w:rFonts w:ascii="Times New Roman" w:hAnsi="Times New Roman" w:cs="Times New Roman"/>
          <w:sz w:val="24"/>
          <w:szCs w:val="24"/>
        </w:rPr>
        <w:t>broad</w:t>
      </w:r>
      <w:r w:rsidR="00FC7E24">
        <w:rPr>
          <w:rFonts w:ascii="Times New Roman" w:hAnsi="Times New Roman" w:cs="Times New Roman"/>
          <w:sz w:val="24"/>
          <w:szCs w:val="24"/>
        </w:rPr>
        <w:t>,</w:t>
      </w:r>
      <w:r>
        <w:rPr>
          <w:rFonts w:ascii="Times New Roman" w:hAnsi="Times New Roman" w:cs="Times New Roman"/>
          <w:sz w:val="24"/>
          <w:szCs w:val="24"/>
        </w:rPr>
        <w:t xml:space="preserve"> inclusive </w:t>
      </w:r>
      <w:r w:rsidRPr="009459D4">
        <w:rPr>
          <w:rFonts w:ascii="Times New Roman" w:hAnsi="Times New Roman" w:cs="Times New Roman"/>
          <w:sz w:val="24"/>
          <w:szCs w:val="24"/>
        </w:rPr>
        <w:t>meetings involving representatives of the Government</w:t>
      </w:r>
      <w:r>
        <w:rPr>
          <w:rFonts w:ascii="Times New Roman" w:hAnsi="Times New Roman" w:cs="Times New Roman"/>
          <w:sz w:val="24"/>
          <w:szCs w:val="24"/>
        </w:rPr>
        <w:t xml:space="preserve"> of Georgia and other state and non-state actors, both national and international. </w:t>
      </w:r>
      <w:r w:rsidRPr="009459D4">
        <w:rPr>
          <w:rFonts w:ascii="Times New Roman" w:hAnsi="Times New Roman" w:cs="Times New Roman"/>
          <w:sz w:val="24"/>
          <w:szCs w:val="24"/>
        </w:rPr>
        <w:t xml:space="preserve"> </w:t>
      </w:r>
    </w:p>
    <w:p w:rsidR="004974E0" w:rsidRPr="009459D4"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t>Th</w:t>
      </w:r>
      <w:r>
        <w:rPr>
          <w:rFonts w:ascii="Times New Roman" w:hAnsi="Times New Roman" w:cs="Times New Roman"/>
          <w:sz w:val="24"/>
          <w:szCs w:val="24"/>
        </w:rPr>
        <w:t>is</w:t>
      </w:r>
      <w:r w:rsidRPr="009459D4">
        <w:rPr>
          <w:rFonts w:ascii="Times New Roman" w:hAnsi="Times New Roman" w:cs="Times New Roman"/>
          <w:sz w:val="24"/>
          <w:szCs w:val="24"/>
        </w:rPr>
        <w:t xml:space="preserve"> </w:t>
      </w:r>
      <w:r w:rsidRPr="009459D4">
        <w:rPr>
          <w:rFonts w:ascii="Times New Roman" w:hAnsi="Times New Roman" w:cs="Times New Roman"/>
          <w:sz w:val="24"/>
          <w:szCs w:val="24"/>
          <w:u w:val="single"/>
        </w:rPr>
        <w:t xml:space="preserve">Country Progress Report </w:t>
      </w:r>
      <w:r w:rsidRPr="009459D4">
        <w:rPr>
          <w:rFonts w:ascii="Times New Roman" w:hAnsi="Times New Roman" w:cs="Times New Roman"/>
          <w:sz w:val="24"/>
          <w:szCs w:val="24"/>
        </w:rPr>
        <w:t xml:space="preserve">was developed in a participatory manner, with overall coordination on the part of </w:t>
      </w:r>
      <w:r w:rsidR="00FC7E24">
        <w:rPr>
          <w:rFonts w:ascii="Times New Roman" w:hAnsi="Times New Roman" w:cs="Times New Roman"/>
          <w:sz w:val="24"/>
          <w:szCs w:val="24"/>
        </w:rPr>
        <w:t xml:space="preserve">the </w:t>
      </w:r>
      <w:r w:rsidRPr="00E1072B">
        <w:rPr>
          <w:rFonts w:ascii="Times New Roman" w:hAnsi="Times New Roman" w:cs="Times New Roman"/>
          <w:color w:val="000000"/>
          <w:sz w:val="24"/>
          <w:szCs w:val="24"/>
        </w:rPr>
        <w:t>National Center for Dise</w:t>
      </w:r>
      <w:r w:rsidRPr="00E1072B">
        <w:rPr>
          <w:rFonts w:ascii="Times New Roman" w:hAnsi="Times New Roman" w:cs="Times New Roman"/>
          <w:color w:val="000000"/>
          <w:spacing w:val="-1"/>
          <w:sz w:val="24"/>
          <w:szCs w:val="24"/>
        </w:rPr>
        <w:t>a</w:t>
      </w:r>
      <w:r w:rsidRPr="00E1072B">
        <w:rPr>
          <w:rFonts w:ascii="Times New Roman" w:hAnsi="Times New Roman" w:cs="Times New Roman"/>
          <w:color w:val="000000"/>
          <w:sz w:val="24"/>
          <w:szCs w:val="24"/>
        </w:rPr>
        <w:t xml:space="preserve">se Control and Public </w:t>
      </w:r>
      <w:r w:rsidRPr="00E1072B">
        <w:rPr>
          <w:rFonts w:ascii="Times New Roman" w:hAnsi="Times New Roman" w:cs="Times New Roman"/>
          <w:color w:val="000000"/>
          <w:w w:val="101"/>
          <w:sz w:val="24"/>
          <w:szCs w:val="24"/>
        </w:rPr>
        <w:t>He</w:t>
      </w:r>
      <w:r w:rsidRPr="00E1072B">
        <w:rPr>
          <w:rFonts w:ascii="Times New Roman" w:hAnsi="Times New Roman" w:cs="Times New Roman"/>
          <w:color w:val="000000"/>
          <w:spacing w:val="-1"/>
          <w:w w:val="101"/>
          <w:sz w:val="24"/>
          <w:szCs w:val="24"/>
        </w:rPr>
        <w:t>a</w:t>
      </w:r>
      <w:r w:rsidRPr="00E1072B">
        <w:rPr>
          <w:rFonts w:ascii="Times New Roman" w:hAnsi="Times New Roman" w:cs="Times New Roman"/>
          <w:color w:val="000000"/>
          <w:w w:val="101"/>
          <w:sz w:val="24"/>
          <w:szCs w:val="24"/>
        </w:rPr>
        <w:t>lth</w:t>
      </w:r>
      <w:r w:rsidRPr="009459D4">
        <w:rPr>
          <w:rFonts w:ascii="Times New Roman" w:hAnsi="Times New Roman" w:cs="Times New Roman"/>
          <w:sz w:val="24"/>
          <w:szCs w:val="24"/>
        </w:rPr>
        <w:t xml:space="preserve"> </w:t>
      </w:r>
      <w:r>
        <w:rPr>
          <w:rFonts w:ascii="Times New Roman" w:hAnsi="Times New Roman" w:cs="Times New Roman"/>
          <w:sz w:val="24"/>
          <w:szCs w:val="24"/>
        </w:rPr>
        <w:t>(</w:t>
      </w:r>
      <w:r w:rsidRPr="009459D4">
        <w:rPr>
          <w:rFonts w:ascii="Times New Roman" w:hAnsi="Times New Roman" w:cs="Times New Roman"/>
          <w:sz w:val="24"/>
          <w:szCs w:val="24"/>
        </w:rPr>
        <w:t>NCDCPH</w:t>
      </w:r>
      <w:r>
        <w:rPr>
          <w:rFonts w:ascii="Times New Roman" w:hAnsi="Times New Roman" w:cs="Times New Roman"/>
          <w:sz w:val="24"/>
          <w:szCs w:val="24"/>
        </w:rPr>
        <w:t>)</w:t>
      </w:r>
      <w:r w:rsidRPr="009459D4">
        <w:rPr>
          <w:rFonts w:ascii="Times New Roman" w:hAnsi="Times New Roman" w:cs="Times New Roman"/>
          <w:sz w:val="24"/>
          <w:szCs w:val="24"/>
        </w:rPr>
        <w:t xml:space="preserve"> and </w:t>
      </w:r>
      <w:r w:rsidR="00FC7E24">
        <w:rPr>
          <w:rFonts w:ascii="Times New Roman" w:hAnsi="Times New Roman" w:cs="Times New Roman"/>
          <w:sz w:val="24"/>
          <w:szCs w:val="24"/>
        </w:rPr>
        <w:t xml:space="preserve">the </w:t>
      </w:r>
      <w:r w:rsidRPr="00E1072B">
        <w:rPr>
          <w:rFonts w:ascii="Times New Roman" w:hAnsi="Times New Roman" w:cs="Times New Roman"/>
          <w:color w:val="231E1F"/>
          <w:sz w:val="24"/>
          <w:szCs w:val="24"/>
        </w:rPr>
        <w:t xml:space="preserve">Country Coordinating </w:t>
      </w:r>
      <w:r w:rsidRPr="00E1072B">
        <w:rPr>
          <w:rFonts w:ascii="Times New Roman" w:hAnsi="Times New Roman" w:cs="Times New Roman"/>
          <w:color w:val="231E1F"/>
          <w:w w:val="101"/>
          <w:sz w:val="24"/>
          <w:szCs w:val="24"/>
        </w:rPr>
        <w:t>M</w:t>
      </w:r>
      <w:r w:rsidRPr="00E1072B">
        <w:rPr>
          <w:rFonts w:ascii="Times New Roman" w:hAnsi="Times New Roman" w:cs="Times New Roman"/>
          <w:color w:val="231E1F"/>
          <w:spacing w:val="-1"/>
          <w:w w:val="101"/>
          <w:sz w:val="24"/>
          <w:szCs w:val="24"/>
        </w:rPr>
        <w:t>e</w:t>
      </w:r>
      <w:r w:rsidRPr="00E1072B">
        <w:rPr>
          <w:rFonts w:ascii="Times New Roman" w:hAnsi="Times New Roman" w:cs="Times New Roman"/>
          <w:color w:val="231E1F"/>
          <w:w w:val="101"/>
          <w:sz w:val="24"/>
          <w:szCs w:val="24"/>
        </w:rPr>
        <w:t xml:space="preserve">chanism </w:t>
      </w:r>
      <w:r>
        <w:rPr>
          <w:rFonts w:ascii="Times New Roman" w:hAnsi="Times New Roman" w:cs="Times New Roman"/>
          <w:color w:val="231E1F"/>
          <w:w w:val="101"/>
          <w:sz w:val="24"/>
          <w:szCs w:val="24"/>
        </w:rPr>
        <w:t>(</w:t>
      </w:r>
      <w:r w:rsidRPr="009459D4">
        <w:rPr>
          <w:rFonts w:ascii="Times New Roman" w:hAnsi="Times New Roman" w:cs="Times New Roman"/>
          <w:sz w:val="24"/>
          <w:szCs w:val="24"/>
        </w:rPr>
        <w:t>CCM</w:t>
      </w:r>
      <w:r>
        <w:rPr>
          <w:rFonts w:ascii="Times New Roman" w:hAnsi="Times New Roman" w:cs="Times New Roman"/>
          <w:sz w:val="24"/>
          <w:szCs w:val="24"/>
        </w:rPr>
        <w:t>),</w:t>
      </w:r>
      <w:r w:rsidRPr="009459D4">
        <w:rPr>
          <w:rFonts w:ascii="Times New Roman" w:hAnsi="Times New Roman" w:cs="Times New Roman"/>
          <w:sz w:val="24"/>
          <w:szCs w:val="24"/>
        </w:rPr>
        <w:t xml:space="preserve"> in close collaboration with </w:t>
      </w:r>
      <w:r w:rsidR="00FC7E24">
        <w:rPr>
          <w:rFonts w:ascii="Times New Roman" w:hAnsi="Times New Roman" w:cs="Times New Roman"/>
          <w:sz w:val="24"/>
          <w:szCs w:val="24"/>
        </w:rPr>
        <w:t xml:space="preserve">the </w:t>
      </w:r>
      <w:r w:rsidRPr="009459D4">
        <w:rPr>
          <w:rFonts w:ascii="Times New Roman" w:hAnsi="Times New Roman" w:cs="Times New Roman"/>
          <w:sz w:val="24"/>
          <w:szCs w:val="24"/>
        </w:rPr>
        <w:t>UNAIDS</w:t>
      </w:r>
      <w:r>
        <w:rPr>
          <w:rFonts w:ascii="Times New Roman" w:hAnsi="Times New Roman" w:cs="Times New Roman"/>
          <w:sz w:val="24"/>
          <w:szCs w:val="24"/>
        </w:rPr>
        <w:t xml:space="preserve"> Country O</w:t>
      </w:r>
      <w:r w:rsidRPr="009459D4">
        <w:rPr>
          <w:rFonts w:ascii="Times New Roman" w:hAnsi="Times New Roman" w:cs="Times New Roman"/>
          <w:sz w:val="24"/>
          <w:szCs w:val="24"/>
        </w:rPr>
        <w:t xml:space="preserve">ffice. The NCDCPH </w:t>
      </w:r>
      <w:r>
        <w:rPr>
          <w:rFonts w:ascii="Times New Roman" w:hAnsi="Times New Roman" w:cs="Times New Roman"/>
          <w:sz w:val="24"/>
          <w:szCs w:val="24"/>
        </w:rPr>
        <w:t xml:space="preserve">directly </w:t>
      </w:r>
      <w:r w:rsidRPr="009459D4">
        <w:rPr>
          <w:rFonts w:ascii="Times New Roman" w:hAnsi="Times New Roman" w:cs="Times New Roman"/>
          <w:sz w:val="24"/>
          <w:szCs w:val="24"/>
        </w:rPr>
        <w:t xml:space="preserve">facilitated </w:t>
      </w:r>
      <w:r>
        <w:rPr>
          <w:rFonts w:ascii="Times New Roman" w:hAnsi="Times New Roman" w:cs="Times New Roman"/>
          <w:sz w:val="24"/>
          <w:szCs w:val="24"/>
        </w:rPr>
        <w:t xml:space="preserve">all </w:t>
      </w:r>
      <w:r w:rsidRPr="009459D4">
        <w:rPr>
          <w:rFonts w:ascii="Times New Roman" w:hAnsi="Times New Roman" w:cs="Times New Roman"/>
          <w:sz w:val="24"/>
          <w:szCs w:val="24"/>
        </w:rPr>
        <w:t>consultations and relevant data collection endeavors.</w:t>
      </w:r>
    </w:p>
    <w:p w:rsidR="004974E0" w:rsidRDefault="00FC7E24" w:rsidP="00AE5EA3">
      <w:pPr>
        <w:pStyle w:val="ListParagraph"/>
        <w:widowControl w:val="0"/>
        <w:autoSpaceDE w:val="0"/>
        <w:autoSpaceDN w:val="0"/>
        <w:adjustRightInd w:val="0"/>
        <w:spacing w:before="18"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4974E0">
        <w:rPr>
          <w:rFonts w:ascii="Times New Roman" w:hAnsi="Times New Roman" w:cs="Times New Roman"/>
          <w:color w:val="000000"/>
          <w:sz w:val="24"/>
          <w:szCs w:val="24"/>
        </w:rPr>
        <w:t xml:space="preserve">NCPI also was developed through </w:t>
      </w:r>
      <w:r>
        <w:rPr>
          <w:rFonts w:ascii="Times New Roman" w:hAnsi="Times New Roman" w:cs="Times New Roman"/>
          <w:color w:val="000000"/>
          <w:sz w:val="24"/>
          <w:szCs w:val="24"/>
        </w:rPr>
        <w:t xml:space="preserve">separate </w:t>
      </w:r>
      <w:r w:rsidR="004974E0">
        <w:rPr>
          <w:rFonts w:ascii="Times New Roman" w:hAnsi="Times New Roman" w:cs="Times New Roman"/>
          <w:color w:val="000000"/>
          <w:sz w:val="24"/>
          <w:szCs w:val="24"/>
        </w:rPr>
        <w:t xml:space="preserve">participatory meetings </w:t>
      </w:r>
      <w:r>
        <w:rPr>
          <w:rFonts w:ascii="Times New Roman" w:hAnsi="Times New Roman" w:cs="Times New Roman"/>
          <w:color w:val="000000"/>
          <w:sz w:val="24"/>
          <w:szCs w:val="24"/>
        </w:rPr>
        <w:t>with both g</w:t>
      </w:r>
      <w:r w:rsidR="004974E0">
        <w:rPr>
          <w:rFonts w:ascii="Times New Roman" w:hAnsi="Times New Roman" w:cs="Times New Roman"/>
          <w:color w:val="000000"/>
          <w:sz w:val="24"/>
          <w:szCs w:val="24"/>
        </w:rPr>
        <w:t xml:space="preserve">overnment and non-state actors. </w:t>
      </w:r>
      <w:r>
        <w:rPr>
          <w:rFonts w:ascii="Times New Roman" w:hAnsi="Times New Roman" w:cs="Times New Roman"/>
          <w:color w:val="000000"/>
          <w:w w:val="101"/>
          <w:sz w:val="24"/>
          <w:szCs w:val="24"/>
        </w:rPr>
        <w:t>The</w:t>
      </w:r>
      <w:r w:rsidRPr="009459D4">
        <w:rPr>
          <w:rFonts w:ascii="Times New Roman" w:hAnsi="Times New Roman" w:cs="Times New Roman"/>
          <w:color w:val="000000"/>
          <w:w w:val="101"/>
          <w:sz w:val="24"/>
          <w:szCs w:val="24"/>
        </w:rPr>
        <w:t xml:space="preserve"> </w:t>
      </w:r>
      <w:r w:rsidR="004974E0" w:rsidRPr="009459D4">
        <w:rPr>
          <w:rFonts w:ascii="Times New Roman" w:hAnsi="Times New Roman" w:cs="Times New Roman"/>
          <w:color w:val="000000"/>
          <w:sz w:val="24"/>
          <w:szCs w:val="24"/>
        </w:rPr>
        <w:t>first draft of the NCPI was shared with the wider audience allowing</w:t>
      </w:r>
      <w:r w:rsidR="004974E0">
        <w:rPr>
          <w:rFonts w:ascii="Times New Roman" w:hAnsi="Times New Roman" w:cs="Times New Roman"/>
          <w:color w:val="000000"/>
          <w:sz w:val="24"/>
          <w:szCs w:val="24"/>
        </w:rPr>
        <w:t xml:space="preserve"> all</w:t>
      </w:r>
      <w:r w:rsidR="004974E0" w:rsidRPr="009459D4">
        <w:rPr>
          <w:rFonts w:ascii="Times New Roman" w:hAnsi="Times New Roman" w:cs="Times New Roman"/>
          <w:color w:val="000000"/>
          <w:sz w:val="24"/>
          <w:szCs w:val="24"/>
        </w:rPr>
        <w:t xml:space="preserve"> </w:t>
      </w:r>
      <w:r w:rsidR="004974E0" w:rsidRPr="009459D4">
        <w:rPr>
          <w:rFonts w:ascii="Times New Roman" w:hAnsi="Times New Roman" w:cs="Times New Roman"/>
          <w:color w:val="000000"/>
          <w:w w:val="101"/>
          <w:sz w:val="24"/>
          <w:szCs w:val="24"/>
        </w:rPr>
        <w:t>stakeholders</w:t>
      </w:r>
      <w:r w:rsidR="004974E0" w:rsidRPr="009459D4">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give suggestions and input</w:t>
      </w:r>
      <w:r w:rsidR="004974E0" w:rsidRPr="009459D4">
        <w:rPr>
          <w:rFonts w:ascii="Times New Roman" w:hAnsi="Times New Roman" w:cs="Times New Roman"/>
          <w:color w:val="000000"/>
          <w:sz w:val="24"/>
          <w:szCs w:val="24"/>
        </w:rPr>
        <w:t>. All the</w:t>
      </w:r>
      <w:r>
        <w:rPr>
          <w:rFonts w:ascii="Times New Roman" w:hAnsi="Times New Roman" w:cs="Times New Roman"/>
          <w:color w:val="000000"/>
          <w:sz w:val="24"/>
          <w:szCs w:val="24"/>
        </w:rPr>
        <w:t>se</w:t>
      </w:r>
      <w:r w:rsidR="004974E0" w:rsidRPr="009459D4">
        <w:rPr>
          <w:rFonts w:ascii="Times New Roman" w:hAnsi="Times New Roman" w:cs="Times New Roman"/>
          <w:color w:val="000000"/>
          <w:sz w:val="24"/>
          <w:szCs w:val="24"/>
        </w:rPr>
        <w:t xml:space="preserve"> com</w:t>
      </w:r>
      <w:r w:rsidR="004974E0" w:rsidRPr="009459D4">
        <w:rPr>
          <w:rFonts w:ascii="Times New Roman" w:hAnsi="Times New Roman" w:cs="Times New Roman"/>
          <w:color w:val="000000"/>
          <w:spacing w:val="-2"/>
          <w:sz w:val="24"/>
          <w:szCs w:val="24"/>
        </w:rPr>
        <w:t>m</w:t>
      </w:r>
      <w:r w:rsidR="004974E0" w:rsidRPr="009459D4">
        <w:rPr>
          <w:rFonts w:ascii="Times New Roman" w:hAnsi="Times New Roman" w:cs="Times New Roman"/>
          <w:color w:val="000000"/>
          <w:sz w:val="24"/>
          <w:szCs w:val="24"/>
        </w:rPr>
        <w:t xml:space="preserve">ents </w:t>
      </w:r>
      <w:r w:rsidR="004974E0" w:rsidRPr="009459D4">
        <w:rPr>
          <w:rFonts w:ascii="Times New Roman" w:hAnsi="Times New Roman" w:cs="Times New Roman"/>
          <w:color w:val="000000"/>
          <w:w w:val="101"/>
          <w:sz w:val="24"/>
          <w:szCs w:val="24"/>
        </w:rPr>
        <w:t xml:space="preserve">were </w:t>
      </w:r>
      <w:r w:rsidR="004974E0" w:rsidRPr="009459D4">
        <w:rPr>
          <w:rFonts w:ascii="Times New Roman" w:hAnsi="Times New Roman" w:cs="Times New Roman"/>
          <w:color w:val="000000"/>
          <w:sz w:val="24"/>
          <w:szCs w:val="24"/>
        </w:rPr>
        <w:t>discussed and incorpora</w:t>
      </w:r>
      <w:r w:rsidR="004974E0" w:rsidRPr="009459D4">
        <w:rPr>
          <w:rFonts w:ascii="Times New Roman" w:hAnsi="Times New Roman" w:cs="Times New Roman"/>
          <w:color w:val="000000"/>
          <w:spacing w:val="-2"/>
          <w:sz w:val="24"/>
          <w:szCs w:val="24"/>
        </w:rPr>
        <w:t>t</w:t>
      </w:r>
      <w:r w:rsidR="004974E0" w:rsidRPr="009459D4">
        <w:rPr>
          <w:rFonts w:ascii="Times New Roman" w:hAnsi="Times New Roman" w:cs="Times New Roman"/>
          <w:color w:val="000000"/>
          <w:sz w:val="24"/>
          <w:szCs w:val="24"/>
        </w:rPr>
        <w:t xml:space="preserve">ed into the final report. </w:t>
      </w:r>
      <w:r>
        <w:rPr>
          <w:rFonts w:ascii="Times New Roman" w:hAnsi="Times New Roman" w:cs="Times New Roman"/>
          <w:color w:val="000000"/>
          <w:sz w:val="24"/>
          <w:szCs w:val="24"/>
        </w:rPr>
        <w:t xml:space="preserve">The </w:t>
      </w:r>
      <w:r w:rsidR="004974E0" w:rsidRPr="009459D4">
        <w:rPr>
          <w:rFonts w:ascii="Times New Roman" w:hAnsi="Times New Roman" w:cs="Times New Roman"/>
          <w:color w:val="000000"/>
          <w:sz w:val="24"/>
          <w:szCs w:val="24"/>
        </w:rPr>
        <w:t xml:space="preserve">NCDCPH presented the </w:t>
      </w:r>
      <w:r w:rsidR="004974E0">
        <w:rPr>
          <w:rFonts w:ascii="Times New Roman" w:hAnsi="Times New Roman" w:cs="Times New Roman"/>
          <w:color w:val="000000"/>
          <w:sz w:val="24"/>
          <w:szCs w:val="24"/>
        </w:rPr>
        <w:t>final</w:t>
      </w:r>
      <w:r w:rsidR="004974E0" w:rsidRPr="009459D4">
        <w:rPr>
          <w:rFonts w:ascii="Times New Roman" w:hAnsi="Times New Roman" w:cs="Times New Roman"/>
          <w:color w:val="000000"/>
          <w:sz w:val="24"/>
          <w:szCs w:val="24"/>
        </w:rPr>
        <w:t xml:space="preserve"> draft document at the </w:t>
      </w:r>
      <w:r w:rsidR="004974E0">
        <w:rPr>
          <w:rFonts w:ascii="Times New Roman" w:hAnsi="Times New Roman" w:cs="Times New Roman"/>
          <w:color w:val="000000"/>
          <w:sz w:val="24"/>
          <w:szCs w:val="24"/>
        </w:rPr>
        <w:t xml:space="preserve">concluding </w:t>
      </w:r>
      <w:r w:rsidR="004974E0" w:rsidRPr="009459D4">
        <w:rPr>
          <w:rFonts w:ascii="Times New Roman" w:hAnsi="Times New Roman" w:cs="Times New Roman"/>
          <w:color w:val="000000"/>
          <w:sz w:val="24"/>
          <w:szCs w:val="24"/>
        </w:rPr>
        <w:t xml:space="preserve">National Consultation Meeting </w:t>
      </w:r>
      <w:r w:rsidR="004974E0" w:rsidRPr="009459D4">
        <w:rPr>
          <w:rFonts w:ascii="Times New Roman" w:hAnsi="Times New Roman" w:cs="Times New Roman"/>
          <w:sz w:val="24"/>
          <w:szCs w:val="24"/>
        </w:rPr>
        <w:t>attended by a broad forum of stakeholders on 30 March, 2012.</w:t>
      </w:r>
    </w:p>
    <w:p w:rsidR="004974E0" w:rsidRPr="009459D4" w:rsidRDefault="004974E0" w:rsidP="00BB12C5">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142041" w:rsidRDefault="004974E0" w:rsidP="00142041">
      <w:pPr>
        <w:pStyle w:val="ListParagraph"/>
        <w:widowControl w:val="0"/>
        <w:numPr>
          <w:ilvl w:val="0"/>
          <w:numId w:val="1"/>
        </w:numPr>
        <w:autoSpaceDE w:val="0"/>
        <w:autoSpaceDN w:val="0"/>
        <w:adjustRightInd w:val="0"/>
        <w:spacing w:before="18" w:after="0" w:line="240" w:lineRule="auto"/>
        <w:ind w:left="0" w:firstLine="0"/>
        <w:jc w:val="both"/>
        <w:rPr>
          <w:rFonts w:ascii="Times New Roman" w:hAnsi="Times New Roman" w:cs="Times New Roman"/>
          <w:b/>
          <w:bCs/>
          <w:iCs/>
          <w:color w:val="000000"/>
          <w:sz w:val="28"/>
          <w:szCs w:val="28"/>
        </w:rPr>
      </w:pPr>
      <w:r w:rsidRPr="009459D4">
        <w:rPr>
          <w:rFonts w:ascii="Times New Roman" w:hAnsi="Times New Roman" w:cs="Times New Roman"/>
          <w:b/>
          <w:bCs/>
          <w:iCs/>
          <w:color w:val="000000"/>
          <w:sz w:val="28"/>
          <w:szCs w:val="28"/>
        </w:rPr>
        <w:t>The status of</w:t>
      </w:r>
      <w:r w:rsidR="00FC7E24">
        <w:rPr>
          <w:rFonts w:ascii="Times New Roman" w:hAnsi="Times New Roman" w:cs="Times New Roman"/>
          <w:b/>
          <w:bCs/>
          <w:iCs/>
          <w:color w:val="000000"/>
          <w:sz w:val="28"/>
          <w:szCs w:val="28"/>
        </w:rPr>
        <w:t xml:space="preserve"> the</w:t>
      </w:r>
      <w:r w:rsidRPr="009459D4">
        <w:rPr>
          <w:rFonts w:ascii="Times New Roman" w:hAnsi="Times New Roman" w:cs="Times New Roman"/>
          <w:b/>
          <w:bCs/>
          <w:iCs/>
          <w:color w:val="000000"/>
          <w:sz w:val="28"/>
          <w:szCs w:val="28"/>
        </w:rPr>
        <w:t xml:space="preserve"> HIV/AIDS epidemic in Georgia</w:t>
      </w:r>
    </w:p>
    <w:p w:rsidR="004974E0" w:rsidRPr="009459D4" w:rsidRDefault="004974E0" w:rsidP="00BB12C5">
      <w:pPr>
        <w:pStyle w:val="ListParagraph"/>
        <w:widowControl w:val="0"/>
        <w:autoSpaceDE w:val="0"/>
        <w:autoSpaceDN w:val="0"/>
        <w:adjustRightInd w:val="0"/>
        <w:spacing w:before="18" w:after="0" w:line="240" w:lineRule="auto"/>
        <w:ind w:left="0"/>
        <w:jc w:val="both"/>
        <w:rPr>
          <w:rFonts w:ascii="Times New Roman" w:hAnsi="Times New Roman" w:cs="Times New Roman"/>
          <w:b/>
          <w:bCs/>
          <w:iCs/>
          <w:color w:val="000000"/>
          <w:sz w:val="28"/>
          <w:szCs w:val="28"/>
        </w:rPr>
      </w:pPr>
    </w:p>
    <w:p w:rsidR="004974E0" w:rsidRPr="009459D4" w:rsidRDefault="00CB6A7B" w:rsidP="00AE5EA3">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With </w:t>
      </w:r>
      <w:r w:rsidRPr="001F4754">
        <w:rPr>
          <w:rFonts w:ascii="Times New Roman" w:hAnsi="Times New Roman" w:cs="Times New Roman"/>
          <w:sz w:val="24"/>
          <w:szCs w:val="24"/>
        </w:rPr>
        <w:t>0.</w:t>
      </w:r>
      <w:r w:rsidR="00BE0291" w:rsidRPr="001F4754">
        <w:rPr>
          <w:rFonts w:ascii="Sylfaen" w:hAnsi="Sylfaen" w:cs="Times New Roman"/>
          <w:sz w:val="24"/>
          <w:szCs w:val="24"/>
          <w:lang w:val="ka-GE"/>
        </w:rPr>
        <w:t>0</w:t>
      </w:r>
      <w:r w:rsidRPr="001F4754">
        <w:rPr>
          <w:rFonts w:ascii="Times New Roman" w:hAnsi="Times New Roman" w:cs="Times New Roman"/>
          <w:sz w:val="24"/>
          <w:szCs w:val="24"/>
        </w:rPr>
        <w:t>5</w:t>
      </w:r>
      <w:r>
        <w:rPr>
          <w:rFonts w:ascii="Times New Roman" w:hAnsi="Times New Roman" w:cs="Times New Roman"/>
          <w:sz w:val="24"/>
          <w:szCs w:val="24"/>
        </w:rPr>
        <w:t xml:space="preserve">% of the population infected, </w:t>
      </w:r>
      <w:smartTag w:uri="urn:schemas-microsoft-com:office:smarttags" w:element="place">
        <w:smartTag w:uri="urn:schemas-microsoft-com:office:smarttags" w:element="country-region">
          <w:r w:rsidR="004974E0" w:rsidRPr="009459D4">
            <w:rPr>
              <w:rFonts w:ascii="Times New Roman" w:hAnsi="Times New Roman" w:cs="Times New Roman"/>
              <w:sz w:val="24"/>
              <w:szCs w:val="24"/>
            </w:rPr>
            <w:t>Georgia</w:t>
          </w:r>
        </w:smartTag>
      </w:smartTag>
      <w:r w:rsidR="004974E0" w:rsidRPr="009459D4">
        <w:rPr>
          <w:rFonts w:ascii="Times New Roman" w:hAnsi="Times New Roman" w:cs="Times New Roman"/>
          <w:sz w:val="24"/>
          <w:szCs w:val="24"/>
        </w:rPr>
        <w:t xml:space="preserve"> is a low HIV prevalence country. According to </w:t>
      </w:r>
      <w:r w:rsidR="00E34CF4" w:rsidRPr="009459D4">
        <w:rPr>
          <w:rFonts w:ascii="Times New Roman" w:hAnsi="Times New Roman" w:cs="Times New Roman"/>
          <w:sz w:val="24"/>
          <w:szCs w:val="24"/>
        </w:rPr>
        <w:t>updated estimates</w:t>
      </w:r>
      <w:r w:rsidR="004974E0" w:rsidRPr="009459D4">
        <w:rPr>
          <w:rFonts w:ascii="Times New Roman" w:hAnsi="Times New Roman" w:cs="Times New Roman"/>
          <w:sz w:val="24"/>
          <w:szCs w:val="24"/>
        </w:rPr>
        <w:t xml:space="preserve"> (Spectrum EPP) the number of people living with HIV/AIDS in the country </w:t>
      </w:r>
      <w:r>
        <w:rPr>
          <w:rFonts w:ascii="Times New Roman" w:hAnsi="Times New Roman" w:cs="Times New Roman"/>
          <w:sz w:val="24"/>
          <w:szCs w:val="24"/>
        </w:rPr>
        <w:t>was determined at</w:t>
      </w:r>
      <w:r w:rsidRPr="009459D4">
        <w:rPr>
          <w:rFonts w:ascii="Times New Roman" w:hAnsi="Times New Roman" w:cs="Times New Roman"/>
          <w:sz w:val="24"/>
          <w:szCs w:val="24"/>
        </w:rPr>
        <w:t xml:space="preserve"> </w:t>
      </w:r>
      <w:r w:rsidR="004974E0" w:rsidRPr="00BE1C3E">
        <w:rPr>
          <w:rFonts w:ascii="Times New Roman" w:hAnsi="Times New Roman" w:cs="Times New Roman"/>
          <w:sz w:val="24"/>
          <w:szCs w:val="24"/>
        </w:rPr>
        <w:t>4</w:t>
      </w:r>
      <w:r w:rsidR="002977F4" w:rsidRPr="00BE1C3E">
        <w:rPr>
          <w:rFonts w:ascii="Times New Roman" w:hAnsi="Times New Roman" w:cs="Times New Roman"/>
          <w:sz w:val="24"/>
          <w:szCs w:val="24"/>
        </w:rPr>
        <w:t>400</w:t>
      </w:r>
      <w:r w:rsidR="004974E0" w:rsidRPr="00BE1C3E">
        <w:rPr>
          <w:rFonts w:ascii="Times New Roman" w:hAnsi="Times New Roman" w:cs="Times New Roman"/>
          <w:sz w:val="24"/>
          <w:szCs w:val="24"/>
        </w:rPr>
        <w:t xml:space="preserve"> in 20</w:t>
      </w:r>
      <w:r w:rsidR="004974E0" w:rsidRPr="00BE1C3E">
        <w:rPr>
          <w:rFonts w:ascii="Times New Roman" w:hAnsi="Times New Roman" w:cs="Times New Roman"/>
          <w:sz w:val="24"/>
          <w:szCs w:val="24"/>
          <w:lang w:val="ka-GE"/>
        </w:rPr>
        <w:t>10</w:t>
      </w:r>
      <w:r w:rsidR="004974E0" w:rsidRPr="00BE1C3E">
        <w:rPr>
          <w:rFonts w:ascii="Times New Roman" w:hAnsi="Times New Roman" w:cs="Times New Roman"/>
          <w:sz w:val="24"/>
          <w:szCs w:val="24"/>
        </w:rPr>
        <w:t xml:space="preserve"> and </w:t>
      </w:r>
      <w:r w:rsidR="002977F4" w:rsidRPr="00BE1C3E">
        <w:rPr>
          <w:rFonts w:ascii="Times New Roman" w:hAnsi="Times New Roman" w:cs="Times New Roman"/>
          <w:sz w:val="24"/>
          <w:szCs w:val="24"/>
        </w:rPr>
        <w:t>5000</w:t>
      </w:r>
      <w:r w:rsidR="004974E0" w:rsidRPr="009459D4">
        <w:rPr>
          <w:rFonts w:ascii="Times New Roman" w:hAnsi="Times New Roman" w:cs="Times New Roman"/>
          <w:sz w:val="24"/>
          <w:szCs w:val="24"/>
        </w:rPr>
        <w:t xml:space="preserve"> in 20</w:t>
      </w:r>
      <w:r w:rsidR="004974E0" w:rsidRPr="009459D4">
        <w:rPr>
          <w:rFonts w:ascii="Times New Roman" w:hAnsi="Times New Roman" w:cs="Times New Roman"/>
          <w:sz w:val="24"/>
          <w:szCs w:val="24"/>
          <w:lang w:val="ka-GE"/>
        </w:rPr>
        <w:t>11</w:t>
      </w:r>
      <w:r w:rsidR="004974E0" w:rsidRPr="009459D4">
        <w:rPr>
          <w:rFonts w:ascii="Times New Roman" w:hAnsi="Times New Roman" w:cs="Times New Roman"/>
          <w:sz w:val="24"/>
          <w:szCs w:val="24"/>
        </w:rPr>
        <w:t xml:space="preserve">, and </w:t>
      </w:r>
      <w:r>
        <w:rPr>
          <w:rFonts w:ascii="Times New Roman" w:hAnsi="Times New Roman" w:cs="Times New Roman"/>
          <w:sz w:val="24"/>
          <w:szCs w:val="24"/>
        </w:rPr>
        <w:t xml:space="preserve">the virus is </w:t>
      </w:r>
      <w:r w:rsidR="004974E0" w:rsidRPr="009459D4">
        <w:rPr>
          <w:rFonts w:ascii="Times New Roman" w:hAnsi="Times New Roman" w:cs="Times New Roman"/>
          <w:sz w:val="24"/>
          <w:szCs w:val="24"/>
        </w:rPr>
        <w:t>primarily restricted to the most-at-risk populations (MARP). The most recent Behavioral Surveillance Surveys with Biomarker Component (Bio-BSS) conducted among MSM</w:t>
      </w:r>
      <w:r w:rsidR="004974E0" w:rsidRPr="009459D4">
        <w:rPr>
          <w:rFonts w:ascii="Times New Roman" w:hAnsi="Times New Roman" w:cs="Times New Roman"/>
          <w:sz w:val="24"/>
          <w:szCs w:val="24"/>
          <w:lang w:val="ka-GE"/>
        </w:rPr>
        <w:t xml:space="preserve"> </w:t>
      </w:r>
      <w:r w:rsidR="004974E0" w:rsidRPr="009459D4">
        <w:rPr>
          <w:rFonts w:ascii="Times New Roman" w:hAnsi="Times New Roman" w:cs="Times New Roman"/>
          <w:sz w:val="24"/>
          <w:szCs w:val="24"/>
        </w:rPr>
        <w:t xml:space="preserve">in </w:t>
      </w:r>
      <w:smartTag w:uri="urn:schemas-microsoft-com:office:smarttags" w:element="place">
        <w:smartTag w:uri="urn:schemas-microsoft-com:office:smarttags" w:element="City">
          <w:r w:rsidR="004974E0" w:rsidRPr="009459D4">
            <w:rPr>
              <w:rFonts w:ascii="Times New Roman" w:hAnsi="Times New Roman" w:cs="Times New Roman"/>
              <w:sz w:val="24"/>
              <w:szCs w:val="24"/>
            </w:rPr>
            <w:t>Tbilisi</w:t>
          </w:r>
        </w:smartTag>
      </w:smartTag>
      <w:r w:rsidR="004974E0" w:rsidRPr="009459D4">
        <w:rPr>
          <w:rFonts w:ascii="Times New Roman" w:hAnsi="Times New Roman" w:cs="Times New Roman"/>
          <w:sz w:val="24"/>
          <w:szCs w:val="24"/>
        </w:rPr>
        <w:t xml:space="preserve"> in 2010 found the prevalence of </w:t>
      </w:r>
      <w:r w:rsidR="004974E0">
        <w:rPr>
          <w:rFonts w:ascii="Times New Roman" w:hAnsi="Times New Roman" w:cs="Times New Roman"/>
          <w:sz w:val="24"/>
          <w:szCs w:val="24"/>
        </w:rPr>
        <w:t xml:space="preserve">HIV among MSM at </w:t>
      </w:r>
      <w:r w:rsidR="004974E0" w:rsidRPr="009459D4">
        <w:rPr>
          <w:rFonts w:ascii="Times New Roman" w:hAnsi="Times New Roman" w:cs="Times New Roman"/>
          <w:sz w:val="24"/>
          <w:szCs w:val="24"/>
        </w:rPr>
        <w:t>6.</w:t>
      </w:r>
      <w:r w:rsidR="00BE1C3E">
        <w:rPr>
          <w:rFonts w:ascii="Times New Roman" w:hAnsi="Times New Roman" w:cs="Times New Roman"/>
          <w:sz w:val="24"/>
          <w:szCs w:val="24"/>
        </w:rPr>
        <w:t>4</w:t>
      </w:r>
      <w:r w:rsidR="004974E0" w:rsidRPr="009459D4">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4974E0" w:rsidRPr="009459D4">
        <w:rPr>
          <w:rFonts w:ascii="Times New Roman" w:hAnsi="Times New Roman" w:cs="Times New Roman"/>
          <w:sz w:val="24"/>
          <w:szCs w:val="24"/>
        </w:rPr>
        <w:t>highest</w:t>
      </w:r>
      <w:r w:rsidR="004974E0" w:rsidRPr="009459D4">
        <w:rPr>
          <w:rFonts w:ascii="Times New Roman" w:hAnsi="Times New Roman" w:cs="Times New Roman"/>
          <w:sz w:val="24"/>
          <w:szCs w:val="24"/>
          <w:lang w:val="ka-GE"/>
        </w:rPr>
        <w:t xml:space="preserve"> </w:t>
      </w:r>
      <w:r w:rsidR="004974E0" w:rsidRPr="009459D4">
        <w:rPr>
          <w:rFonts w:ascii="Times New Roman" w:hAnsi="Times New Roman" w:cs="Times New Roman"/>
          <w:sz w:val="24"/>
          <w:szCs w:val="24"/>
        </w:rPr>
        <w:t xml:space="preserve">prevalence </w:t>
      </w:r>
      <w:r>
        <w:rPr>
          <w:rFonts w:ascii="Times New Roman" w:hAnsi="Times New Roman" w:cs="Times New Roman"/>
          <w:sz w:val="24"/>
          <w:szCs w:val="24"/>
        </w:rPr>
        <w:t xml:space="preserve">likely </w:t>
      </w:r>
      <w:r w:rsidR="004974E0" w:rsidRPr="009459D4">
        <w:rPr>
          <w:rFonts w:ascii="Times New Roman" w:hAnsi="Times New Roman" w:cs="Times New Roman"/>
          <w:sz w:val="24"/>
          <w:szCs w:val="24"/>
        </w:rPr>
        <w:t xml:space="preserve">in the capital city. </w:t>
      </w:r>
    </w:p>
    <w:p w:rsidR="004974E0" w:rsidRPr="009459D4" w:rsidRDefault="004974E0" w:rsidP="00AE5EA3">
      <w:pPr>
        <w:autoSpaceDE w:val="0"/>
        <w:autoSpaceDN w:val="0"/>
        <w:adjustRightInd w:val="0"/>
        <w:spacing w:after="240"/>
        <w:jc w:val="both"/>
        <w:rPr>
          <w:rFonts w:ascii="Times New Roman" w:hAnsi="Times New Roman" w:cs="Times New Roman"/>
          <w:sz w:val="24"/>
          <w:szCs w:val="24"/>
        </w:rPr>
      </w:pPr>
      <w:r w:rsidRPr="009459D4">
        <w:rPr>
          <w:rFonts w:ascii="Times New Roman" w:hAnsi="Times New Roman" w:cs="Times New Roman"/>
          <w:sz w:val="24"/>
          <w:szCs w:val="24"/>
        </w:rPr>
        <w:t xml:space="preserve">However, </w:t>
      </w:r>
      <w:r>
        <w:rPr>
          <w:rFonts w:ascii="Times New Roman" w:hAnsi="Times New Roman" w:cs="Times New Roman"/>
          <w:sz w:val="24"/>
          <w:szCs w:val="24"/>
        </w:rPr>
        <w:t xml:space="preserve">besides </w:t>
      </w:r>
      <w:r w:rsidR="00CB6A7B">
        <w:rPr>
          <w:rFonts w:ascii="Times New Roman" w:hAnsi="Times New Roman" w:cs="Times New Roman"/>
          <w:sz w:val="24"/>
          <w:szCs w:val="24"/>
        </w:rPr>
        <w:t xml:space="preserve">this </w:t>
      </w:r>
      <w:r>
        <w:rPr>
          <w:rFonts w:ascii="Times New Roman" w:hAnsi="Times New Roman" w:cs="Times New Roman"/>
          <w:sz w:val="24"/>
          <w:szCs w:val="24"/>
        </w:rPr>
        <w:t xml:space="preserve">emerging epidemic among MSM, </w:t>
      </w:r>
      <w:r w:rsidRPr="009459D4">
        <w:rPr>
          <w:rFonts w:ascii="Times New Roman" w:hAnsi="Times New Roman" w:cs="Times New Roman"/>
          <w:sz w:val="24"/>
          <w:szCs w:val="24"/>
        </w:rPr>
        <w:t xml:space="preserve">there is a risk of a </w:t>
      </w:r>
      <w:r>
        <w:rPr>
          <w:rFonts w:ascii="Times New Roman" w:hAnsi="Times New Roman" w:cs="Times New Roman"/>
          <w:sz w:val="24"/>
          <w:szCs w:val="24"/>
        </w:rPr>
        <w:t xml:space="preserve">further </w:t>
      </w:r>
      <w:r w:rsidRPr="009459D4">
        <w:rPr>
          <w:rFonts w:ascii="Times New Roman" w:hAnsi="Times New Roman" w:cs="Times New Roman"/>
          <w:sz w:val="24"/>
          <w:szCs w:val="24"/>
        </w:rPr>
        <w:t xml:space="preserve">rapid spread of HIV infection in the future due to the high prevalence of </w:t>
      </w:r>
      <w:r w:rsidR="00CB6A7B">
        <w:rPr>
          <w:rFonts w:ascii="Times New Roman" w:hAnsi="Times New Roman" w:cs="Times New Roman"/>
          <w:sz w:val="24"/>
          <w:szCs w:val="24"/>
        </w:rPr>
        <w:t>IV</w:t>
      </w:r>
      <w:r w:rsidR="00CB6A7B"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drug use, sexually transmitted infections (STIs), and Hepatitis B and C; as well as </w:t>
      </w:r>
      <w:r w:rsidR="00CB6A7B">
        <w:rPr>
          <w:rFonts w:ascii="Times New Roman" w:hAnsi="Times New Roman" w:cs="Times New Roman"/>
          <w:sz w:val="24"/>
          <w:szCs w:val="24"/>
        </w:rPr>
        <w:t xml:space="preserve">the </w:t>
      </w:r>
      <w:r w:rsidRPr="009459D4">
        <w:rPr>
          <w:rFonts w:ascii="Times New Roman" w:hAnsi="Times New Roman" w:cs="Times New Roman"/>
          <w:sz w:val="24"/>
          <w:szCs w:val="24"/>
        </w:rPr>
        <w:t xml:space="preserve">increased </w:t>
      </w:r>
      <w:r>
        <w:rPr>
          <w:rFonts w:ascii="Times New Roman" w:hAnsi="Times New Roman" w:cs="Times New Roman"/>
          <w:sz w:val="24"/>
          <w:szCs w:val="24"/>
        </w:rPr>
        <w:t>migration between Georgia and</w:t>
      </w:r>
      <w:r w:rsidRPr="009459D4">
        <w:rPr>
          <w:rFonts w:ascii="Times New Roman" w:hAnsi="Times New Roman" w:cs="Times New Roman"/>
          <w:sz w:val="24"/>
          <w:szCs w:val="24"/>
        </w:rPr>
        <w:t xml:space="preserve"> neighboring countries, such as Russia and Ukraine, which are now experiencing growing HIV epidemics. </w:t>
      </w:r>
    </w:p>
    <w:p w:rsidR="004974E0" w:rsidRPr="009459D4" w:rsidRDefault="004974E0" w:rsidP="00AE5EA3">
      <w:pPr>
        <w:pStyle w:val="GHPPtext"/>
        <w:spacing w:after="240" w:line="276" w:lineRule="auto"/>
        <w:jc w:val="both"/>
        <w:rPr>
          <w:sz w:val="24"/>
          <w:szCs w:val="24"/>
        </w:rPr>
      </w:pPr>
      <w:r w:rsidRPr="009459D4">
        <w:rPr>
          <w:sz w:val="24"/>
          <w:szCs w:val="24"/>
        </w:rPr>
        <w:t>All the data on HIV</w:t>
      </w:r>
      <w:r w:rsidR="00CB6A7B">
        <w:rPr>
          <w:sz w:val="24"/>
          <w:szCs w:val="24"/>
        </w:rPr>
        <w:t>-</w:t>
      </w:r>
      <w:r w:rsidRPr="009459D4">
        <w:rPr>
          <w:sz w:val="24"/>
          <w:szCs w:val="24"/>
        </w:rPr>
        <w:t>related knowledge</w:t>
      </w:r>
      <w:r w:rsidR="00CB6A7B">
        <w:rPr>
          <w:sz w:val="24"/>
          <w:szCs w:val="24"/>
        </w:rPr>
        <w:t xml:space="preserve">– </w:t>
      </w:r>
      <w:r>
        <w:rPr>
          <w:sz w:val="24"/>
          <w:szCs w:val="24"/>
        </w:rPr>
        <w:t>attitudes</w:t>
      </w:r>
      <w:r w:rsidRPr="009459D4">
        <w:rPr>
          <w:sz w:val="24"/>
          <w:szCs w:val="24"/>
        </w:rPr>
        <w:t xml:space="preserve"> and behavior, as well as on HIV prevalence indicators for MARPs</w:t>
      </w:r>
      <w:r w:rsidR="00CB6A7B">
        <w:rPr>
          <w:sz w:val="24"/>
          <w:szCs w:val="24"/>
        </w:rPr>
        <w:t xml:space="preserve"> – </w:t>
      </w:r>
      <w:r w:rsidRPr="009459D4">
        <w:rPr>
          <w:sz w:val="24"/>
          <w:szCs w:val="24"/>
        </w:rPr>
        <w:t>presented in</w:t>
      </w:r>
      <w:r w:rsidRPr="009459D4">
        <w:rPr>
          <w:sz w:val="24"/>
          <w:szCs w:val="24"/>
          <w:lang w:val="ka-GE"/>
        </w:rPr>
        <w:t xml:space="preserve"> </w:t>
      </w:r>
      <w:r w:rsidRPr="009459D4">
        <w:rPr>
          <w:sz w:val="24"/>
          <w:szCs w:val="24"/>
        </w:rPr>
        <w:t>this report were generated through Bio-BSSs carried</w:t>
      </w:r>
      <w:r w:rsidRPr="009459D4">
        <w:rPr>
          <w:sz w:val="24"/>
          <w:szCs w:val="24"/>
          <w:lang w:val="ka-GE"/>
        </w:rPr>
        <w:t xml:space="preserve"> </w:t>
      </w:r>
      <w:r w:rsidRPr="009459D4">
        <w:rPr>
          <w:sz w:val="24"/>
          <w:szCs w:val="24"/>
        </w:rPr>
        <w:t>out under two internationally</w:t>
      </w:r>
      <w:r w:rsidR="00CB6A7B">
        <w:rPr>
          <w:sz w:val="24"/>
          <w:szCs w:val="24"/>
        </w:rPr>
        <w:t>-</w:t>
      </w:r>
      <w:r w:rsidRPr="009459D4">
        <w:rPr>
          <w:sz w:val="24"/>
          <w:szCs w:val="24"/>
        </w:rPr>
        <w:t>funded programs</w:t>
      </w:r>
      <w:r w:rsidR="00CB6A7B">
        <w:rPr>
          <w:sz w:val="24"/>
          <w:szCs w:val="24"/>
        </w:rPr>
        <w:t>:</w:t>
      </w:r>
    </w:p>
    <w:p w:rsidR="004974E0" w:rsidRPr="009459D4" w:rsidRDefault="004974E0" w:rsidP="00AE5EA3">
      <w:pPr>
        <w:pStyle w:val="GHPPtext"/>
        <w:spacing w:after="240" w:line="276" w:lineRule="auto"/>
        <w:ind w:firstLine="567"/>
        <w:jc w:val="both"/>
        <w:rPr>
          <w:sz w:val="24"/>
          <w:szCs w:val="24"/>
        </w:rPr>
      </w:pPr>
      <w:r w:rsidRPr="009459D4">
        <w:rPr>
          <w:sz w:val="24"/>
          <w:szCs w:val="24"/>
        </w:rPr>
        <w:lastRenderedPageBreak/>
        <w:t xml:space="preserve">1. The </w:t>
      </w:r>
      <w:r>
        <w:rPr>
          <w:sz w:val="24"/>
          <w:szCs w:val="24"/>
        </w:rPr>
        <w:t>USAID</w:t>
      </w:r>
      <w:r w:rsidR="00CB6A7B">
        <w:rPr>
          <w:sz w:val="24"/>
          <w:szCs w:val="24"/>
        </w:rPr>
        <w:t>-</w:t>
      </w:r>
      <w:r>
        <w:rPr>
          <w:sz w:val="24"/>
          <w:szCs w:val="24"/>
        </w:rPr>
        <w:t xml:space="preserve">funded </w:t>
      </w:r>
      <w:r w:rsidR="00CB6A7B">
        <w:rPr>
          <w:sz w:val="24"/>
          <w:szCs w:val="24"/>
        </w:rPr>
        <w:t>Research Triangle Institute (</w:t>
      </w:r>
      <w:r w:rsidR="0006221E">
        <w:rPr>
          <w:sz w:val="24"/>
          <w:szCs w:val="24"/>
        </w:rPr>
        <w:t>RTI Georgia</w:t>
      </w:r>
      <w:r w:rsidRPr="009459D4">
        <w:rPr>
          <w:sz w:val="24"/>
          <w:szCs w:val="24"/>
        </w:rPr>
        <w:t xml:space="preserve"> HIV Prevention Project (GHPP) </w:t>
      </w:r>
      <w:r w:rsidR="00CB6A7B">
        <w:rPr>
          <w:sz w:val="24"/>
          <w:szCs w:val="24"/>
        </w:rPr>
        <w:t xml:space="preserve">– with </w:t>
      </w:r>
      <w:r w:rsidRPr="009459D4">
        <w:rPr>
          <w:sz w:val="24"/>
          <w:szCs w:val="24"/>
        </w:rPr>
        <w:t xml:space="preserve">Save the Children and </w:t>
      </w:r>
      <w:r>
        <w:rPr>
          <w:sz w:val="24"/>
          <w:szCs w:val="24"/>
        </w:rPr>
        <w:t xml:space="preserve">the </w:t>
      </w:r>
      <w:r w:rsidRPr="009459D4">
        <w:rPr>
          <w:sz w:val="24"/>
          <w:szCs w:val="24"/>
        </w:rPr>
        <w:t>Program for Appropriate Technologies in Health (PATH)</w:t>
      </w:r>
      <w:r>
        <w:rPr>
          <w:sz w:val="24"/>
          <w:szCs w:val="24"/>
        </w:rPr>
        <w:t xml:space="preserve"> as implementing partners</w:t>
      </w:r>
      <w:r w:rsidR="00CB6A7B">
        <w:rPr>
          <w:sz w:val="24"/>
          <w:szCs w:val="24"/>
        </w:rPr>
        <w:t xml:space="preserve"> –</w:t>
      </w:r>
      <w:r w:rsidRPr="009459D4">
        <w:rPr>
          <w:sz w:val="24"/>
          <w:szCs w:val="24"/>
        </w:rPr>
        <w:t xml:space="preserve"> </w:t>
      </w:r>
      <w:r w:rsidR="00CB6A7B">
        <w:rPr>
          <w:sz w:val="24"/>
          <w:szCs w:val="24"/>
        </w:rPr>
        <w:t xml:space="preserve">the </w:t>
      </w:r>
      <w:r w:rsidRPr="009459D4">
        <w:rPr>
          <w:sz w:val="24"/>
          <w:szCs w:val="24"/>
        </w:rPr>
        <w:t>goal is to support HIV prevention among high-risk groups in order to avert the spread of HIV to the general population</w:t>
      </w:r>
      <w:r>
        <w:rPr>
          <w:sz w:val="24"/>
          <w:szCs w:val="24"/>
        </w:rPr>
        <w:t>,</w:t>
      </w:r>
      <w:r w:rsidRPr="009459D4">
        <w:rPr>
          <w:sz w:val="24"/>
          <w:szCs w:val="24"/>
        </w:rPr>
        <w:t xml:space="preserve"> by working with two local NGOs – Tanadgoma, and Bemoni –</w:t>
      </w:r>
      <w:r w:rsidRPr="009459D4" w:rsidDel="00043F96">
        <w:rPr>
          <w:sz w:val="24"/>
          <w:szCs w:val="24"/>
        </w:rPr>
        <w:t xml:space="preserve"> </w:t>
      </w:r>
      <w:r w:rsidRPr="009459D4">
        <w:rPr>
          <w:sz w:val="24"/>
          <w:szCs w:val="24"/>
        </w:rPr>
        <w:t xml:space="preserve">to develop and implement HIV prevention activities for </w:t>
      </w:r>
      <w:r w:rsidR="00CB6A7B">
        <w:rPr>
          <w:sz w:val="24"/>
          <w:szCs w:val="24"/>
        </w:rPr>
        <w:t xml:space="preserve">the </w:t>
      </w:r>
      <w:r w:rsidRPr="009459D4">
        <w:rPr>
          <w:sz w:val="24"/>
          <w:szCs w:val="24"/>
        </w:rPr>
        <w:t>most-at-risk populations (MARPs).</w:t>
      </w:r>
    </w:p>
    <w:p w:rsidR="004974E0" w:rsidRPr="009459D4" w:rsidRDefault="004974E0" w:rsidP="00AE5EA3">
      <w:pPr>
        <w:autoSpaceDE w:val="0"/>
        <w:autoSpaceDN w:val="0"/>
        <w:adjustRightInd w:val="0"/>
        <w:spacing w:after="240"/>
        <w:ind w:firstLine="567"/>
        <w:jc w:val="both"/>
        <w:rPr>
          <w:rFonts w:ascii="Times New Roman" w:hAnsi="Times New Roman" w:cs="Times New Roman"/>
          <w:sz w:val="24"/>
          <w:szCs w:val="24"/>
        </w:rPr>
      </w:pPr>
      <w:r w:rsidRPr="009459D4">
        <w:rPr>
          <w:rFonts w:ascii="Times New Roman" w:hAnsi="Times New Roman" w:cs="Times New Roman"/>
          <w:sz w:val="24"/>
          <w:szCs w:val="24"/>
        </w:rPr>
        <w:t>2. The GF</w:t>
      </w:r>
      <w:r w:rsidR="00CB6A7B">
        <w:rPr>
          <w:rFonts w:ascii="Times New Roman" w:hAnsi="Times New Roman" w:cs="Times New Roman"/>
          <w:sz w:val="24"/>
          <w:szCs w:val="24"/>
        </w:rPr>
        <w:t>-</w:t>
      </w:r>
      <w:r>
        <w:rPr>
          <w:rFonts w:ascii="Times New Roman" w:hAnsi="Times New Roman" w:cs="Times New Roman"/>
          <w:sz w:val="24"/>
          <w:szCs w:val="24"/>
        </w:rPr>
        <w:t>supported HIV</w:t>
      </w:r>
      <w:r w:rsidRPr="009459D4">
        <w:rPr>
          <w:rFonts w:ascii="Times New Roman" w:hAnsi="Times New Roman" w:cs="Times New Roman"/>
          <w:sz w:val="24"/>
          <w:szCs w:val="24"/>
        </w:rPr>
        <w:t xml:space="preserve"> Project in </w:t>
      </w:r>
      <w:smartTag w:uri="urn:schemas-microsoft-com:office:smarttags" w:element="place">
        <w:smartTag w:uri="urn:schemas-microsoft-com:office:smarttags" w:element="country-region">
          <w:r w:rsidRPr="009459D4">
            <w:rPr>
              <w:rFonts w:ascii="Times New Roman" w:hAnsi="Times New Roman" w:cs="Times New Roman"/>
              <w:sz w:val="24"/>
              <w:szCs w:val="24"/>
            </w:rPr>
            <w:t>Georgia</w:t>
          </w:r>
        </w:smartTag>
      </w:smartTag>
      <w:r w:rsidRPr="009459D4">
        <w:rPr>
          <w:rFonts w:ascii="Times New Roman" w:hAnsi="Times New Roman" w:cs="Times New Roman"/>
          <w:sz w:val="24"/>
          <w:szCs w:val="24"/>
        </w:rPr>
        <w:t xml:space="preserve"> implemented by the </w:t>
      </w:r>
      <w:r>
        <w:rPr>
          <w:rFonts w:ascii="Times New Roman" w:hAnsi="Times New Roman" w:cs="Times New Roman"/>
          <w:sz w:val="24"/>
          <w:szCs w:val="24"/>
        </w:rPr>
        <w:t xml:space="preserve">Global Projects Implementation Centre (GPIC). The </w:t>
      </w:r>
      <w:r w:rsidRPr="009459D4">
        <w:rPr>
          <w:rFonts w:ascii="Times New Roman" w:hAnsi="Times New Roman" w:cs="Times New Roman"/>
          <w:sz w:val="24"/>
          <w:szCs w:val="24"/>
        </w:rPr>
        <w:t xml:space="preserve">Curatio International Foundation (CIF) </w:t>
      </w:r>
      <w:r>
        <w:rPr>
          <w:rFonts w:ascii="Times New Roman" w:hAnsi="Times New Roman" w:cs="Times New Roman"/>
          <w:sz w:val="24"/>
          <w:szCs w:val="24"/>
        </w:rPr>
        <w:t xml:space="preserve">is a main implementing partner responsible for </w:t>
      </w:r>
      <w:r w:rsidR="00CB6A7B">
        <w:rPr>
          <w:rFonts w:ascii="Times New Roman" w:hAnsi="Times New Roman" w:cs="Times New Roman"/>
          <w:sz w:val="24"/>
          <w:szCs w:val="24"/>
        </w:rPr>
        <w:t>BSS implementation</w:t>
      </w:r>
      <w:r>
        <w:rPr>
          <w:rFonts w:ascii="Times New Roman" w:hAnsi="Times New Roman" w:cs="Times New Roman"/>
          <w:sz w:val="24"/>
          <w:szCs w:val="24"/>
        </w:rPr>
        <w:t>. T</w:t>
      </w:r>
      <w:r w:rsidRPr="009459D4">
        <w:rPr>
          <w:rFonts w:ascii="Times New Roman" w:hAnsi="Times New Roman" w:cs="Times New Roman"/>
          <w:sz w:val="24"/>
          <w:szCs w:val="24"/>
        </w:rPr>
        <w:t xml:space="preserve">he </w:t>
      </w:r>
      <w:smartTag w:uri="urn:schemas-microsoft-com:office:smarttags" w:element="place">
        <w:smartTag w:uri="urn:schemas-microsoft-com:office:smarttags" w:element="PlaceName">
          <w:r w:rsidRPr="009459D4">
            <w:rPr>
              <w:rFonts w:ascii="Times New Roman" w:hAnsi="Times New Roman" w:cs="Times New Roman"/>
              <w:sz w:val="24"/>
              <w:szCs w:val="24"/>
            </w:rPr>
            <w:t>National</w:t>
          </w:r>
        </w:smartTag>
        <w:r w:rsidRPr="009459D4">
          <w:rPr>
            <w:rFonts w:ascii="Times New Roman" w:hAnsi="Times New Roman" w:cs="Times New Roman"/>
            <w:sz w:val="24"/>
            <w:szCs w:val="24"/>
          </w:rPr>
          <w:t xml:space="preserve"> </w:t>
        </w:r>
        <w:smartTag w:uri="urn:schemas-microsoft-com:office:smarttags" w:element="PlaceName">
          <w:r w:rsidRPr="009459D4">
            <w:rPr>
              <w:rFonts w:ascii="Times New Roman" w:hAnsi="Times New Roman" w:cs="Times New Roman"/>
              <w:sz w:val="24"/>
              <w:szCs w:val="24"/>
            </w:rPr>
            <w:t>AIDS</w:t>
          </w:r>
        </w:smartTag>
        <w:r w:rsidRPr="009459D4">
          <w:rPr>
            <w:rFonts w:ascii="Times New Roman" w:hAnsi="Times New Roman" w:cs="Times New Roman"/>
            <w:sz w:val="24"/>
            <w:szCs w:val="24"/>
          </w:rPr>
          <w:t xml:space="preserve"> </w:t>
        </w:r>
        <w:smartTag w:uri="urn:schemas-microsoft-com:office:smarttags" w:element="PlaceType">
          <w:r w:rsidRPr="009459D4">
            <w:rPr>
              <w:rFonts w:ascii="Times New Roman" w:hAnsi="Times New Roman" w:cs="Times New Roman"/>
              <w:sz w:val="24"/>
              <w:szCs w:val="24"/>
            </w:rPr>
            <w:t>Center</w:t>
          </w:r>
        </w:smartTag>
      </w:smartTag>
      <w:r w:rsidRPr="009459D4">
        <w:rPr>
          <w:rFonts w:ascii="Times New Roman" w:hAnsi="Times New Roman" w:cs="Times New Roman"/>
          <w:sz w:val="24"/>
          <w:szCs w:val="24"/>
        </w:rPr>
        <w:t>, NCDC</w:t>
      </w:r>
      <w:r>
        <w:rPr>
          <w:rFonts w:ascii="Times New Roman" w:hAnsi="Times New Roman" w:cs="Times New Roman"/>
          <w:sz w:val="24"/>
          <w:szCs w:val="24"/>
        </w:rPr>
        <w:t>PH</w:t>
      </w:r>
      <w:r w:rsidRPr="009459D4">
        <w:rPr>
          <w:rFonts w:ascii="Times New Roman" w:hAnsi="Times New Roman" w:cs="Times New Roman"/>
          <w:sz w:val="24"/>
          <w:szCs w:val="24"/>
          <w:lang w:val="ka-GE"/>
        </w:rPr>
        <w:t xml:space="preserve"> </w:t>
      </w:r>
      <w:r w:rsidRPr="009459D4">
        <w:rPr>
          <w:rFonts w:ascii="Times New Roman" w:hAnsi="Times New Roman" w:cs="Times New Roman"/>
          <w:sz w:val="24"/>
          <w:szCs w:val="24"/>
        </w:rPr>
        <w:t>and the</w:t>
      </w:r>
      <w:r>
        <w:rPr>
          <w:rFonts w:ascii="Times New Roman" w:hAnsi="Times New Roman" w:cs="Times New Roman"/>
          <w:sz w:val="24"/>
          <w:szCs w:val="24"/>
        </w:rPr>
        <w:t xml:space="preserve"> </w:t>
      </w:r>
      <w:r w:rsidRPr="009459D4">
        <w:rPr>
          <w:rFonts w:ascii="Times New Roman" w:hAnsi="Times New Roman" w:cs="Times New Roman"/>
          <w:sz w:val="24"/>
          <w:szCs w:val="24"/>
        </w:rPr>
        <w:t>local NGOs Tanadgoma, and Bemoni</w:t>
      </w:r>
      <w:r>
        <w:rPr>
          <w:rFonts w:ascii="Times New Roman" w:hAnsi="Times New Roman" w:cs="Times New Roman"/>
          <w:sz w:val="24"/>
          <w:szCs w:val="24"/>
        </w:rPr>
        <w:t xml:space="preserve"> are also implementing partners of the </w:t>
      </w:r>
      <w:r w:rsidR="00CB6A7B">
        <w:rPr>
          <w:rFonts w:ascii="Times New Roman" w:hAnsi="Times New Roman" w:cs="Times New Roman"/>
          <w:sz w:val="24"/>
          <w:szCs w:val="24"/>
        </w:rPr>
        <w:t>project</w:t>
      </w:r>
      <w:r w:rsidRPr="009459D4">
        <w:rPr>
          <w:rFonts w:ascii="Times New Roman" w:hAnsi="Times New Roman" w:cs="Times New Roman"/>
          <w:sz w:val="24"/>
          <w:szCs w:val="24"/>
        </w:rPr>
        <w:t xml:space="preserve">. </w:t>
      </w:r>
    </w:p>
    <w:p w:rsidR="004974E0" w:rsidRDefault="004974E0" w:rsidP="00AE5EA3">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Under the</w:t>
      </w:r>
      <w:r w:rsidR="00CB6A7B">
        <w:rPr>
          <w:rFonts w:ascii="Times New Roman" w:hAnsi="Times New Roman" w:cs="Times New Roman"/>
          <w:sz w:val="24"/>
          <w:szCs w:val="24"/>
        </w:rPr>
        <w:t>se two</w:t>
      </w:r>
      <w:r>
        <w:rPr>
          <w:rFonts w:ascii="Times New Roman" w:hAnsi="Times New Roman" w:cs="Times New Roman"/>
          <w:sz w:val="24"/>
          <w:szCs w:val="24"/>
        </w:rPr>
        <w:t xml:space="preserve"> </w:t>
      </w:r>
      <w:r w:rsidRPr="009459D4">
        <w:rPr>
          <w:rFonts w:ascii="Times New Roman" w:hAnsi="Times New Roman" w:cs="Times New Roman"/>
          <w:sz w:val="24"/>
          <w:szCs w:val="24"/>
        </w:rPr>
        <w:t xml:space="preserve">projects several </w:t>
      </w:r>
      <w:r w:rsidR="00CB6A7B" w:rsidRPr="009459D4">
        <w:rPr>
          <w:rFonts w:ascii="Times New Roman" w:hAnsi="Times New Roman" w:cs="Times New Roman"/>
          <w:sz w:val="24"/>
          <w:szCs w:val="24"/>
        </w:rPr>
        <w:t>BSS</w:t>
      </w:r>
      <w:r w:rsidR="00CB6A7B">
        <w:rPr>
          <w:rFonts w:ascii="Times New Roman" w:hAnsi="Times New Roman" w:cs="Times New Roman"/>
          <w:sz w:val="24"/>
          <w:szCs w:val="24"/>
        </w:rPr>
        <w:t xml:space="preserve"> </w:t>
      </w:r>
      <w:r w:rsidRPr="009459D4">
        <w:rPr>
          <w:rFonts w:ascii="Times New Roman" w:hAnsi="Times New Roman" w:cs="Times New Roman"/>
          <w:sz w:val="24"/>
          <w:szCs w:val="24"/>
        </w:rPr>
        <w:t xml:space="preserve">rounds </w:t>
      </w:r>
      <w:r w:rsidR="00CB6A7B">
        <w:rPr>
          <w:rFonts w:ascii="Times New Roman" w:hAnsi="Times New Roman" w:cs="Times New Roman"/>
          <w:sz w:val="24"/>
          <w:szCs w:val="24"/>
        </w:rPr>
        <w:t xml:space="preserve">have been carried out </w:t>
      </w:r>
      <w:r w:rsidRPr="009459D4">
        <w:rPr>
          <w:rFonts w:ascii="Times New Roman" w:hAnsi="Times New Roman" w:cs="Times New Roman"/>
          <w:sz w:val="24"/>
          <w:szCs w:val="24"/>
        </w:rPr>
        <w:t xml:space="preserve">among IDUs, MSM, FSWs and </w:t>
      </w:r>
      <w:r w:rsidR="00CB6A7B">
        <w:rPr>
          <w:rFonts w:ascii="Times New Roman" w:hAnsi="Times New Roman" w:cs="Times New Roman"/>
          <w:sz w:val="24"/>
          <w:szCs w:val="24"/>
        </w:rPr>
        <w:t>p</w:t>
      </w:r>
      <w:r w:rsidR="00CB6A7B" w:rsidRPr="009459D4">
        <w:rPr>
          <w:rFonts w:ascii="Times New Roman" w:hAnsi="Times New Roman" w:cs="Times New Roman"/>
          <w:sz w:val="24"/>
          <w:szCs w:val="24"/>
        </w:rPr>
        <w:t xml:space="preserve">risoners </w:t>
      </w:r>
      <w:r w:rsidRPr="009459D4">
        <w:rPr>
          <w:rFonts w:ascii="Times New Roman" w:hAnsi="Times New Roman" w:cs="Times New Roman"/>
          <w:sz w:val="24"/>
          <w:szCs w:val="24"/>
        </w:rPr>
        <w:t>in several cities</w:t>
      </w:r>
      <w:r>
        <w:rPr>
          <w:rFonts w:ascii="Times New Roman" w:hAnsi="Times New Roman" w:cs="Times New Roman"/>
          <w:sz w:val="24"/>
          <w:szCs w:val="24"/>
        </w:rPr>
        <w:t xml:space="preserve"> of </w:t>
      </w:r>
      <w:smartTag w:uri="urn:schemas-microsoft-com:office:smarttags" w:element="place">
        <w:smartTag w:uri="urn:schemas-microsoft-com:office:smarttags" w:element="country-region">
          <w:r>
            <w:rPr>
              <w:rFonts w:ascii="Times New Roman" w:hAnsi="Times New Roman" w:cs="Times New Roman"/>
              <w:sz w:val="24"/>
              <w:szCs w:val="24"/>
            </w:rPr>
            <w:t>Georgia</w:t>
          </w:r>
        </w:smartTag>
      </w:smartTag>
      <w:r w:rsidRPr="009459D4">
        <w:rPr>
          <w:rFonts w:ascii="Times New Roman" w:hAnsi="Times New Roman" w:cs="Times New Roman"/>
          <w:sz w:val="24"/>
          <w:szCs w:val="24"/>
        </w:rPr>
        <w:t xml:space="preserve">. A Respondent Driven Sampling methodology (RDS) was </w:t>
      </w:r>
      <w:r w:rsidR="00CB6A7B">
        <w:rPr>
          <w:rFonts w:ascii="Times New Roman" w:hAnsi="Times New Roman" w:cs="Times New Roman"/>
          <w:sz w:val="24"/>
          <w:szCs w:val="24"/>
        </w:rPr>
        <w:t>employed</w:t>
      </w:r>
      <w:r w:rsidR="00CB6A7B" w:rsidRPr="009459D4">
        <w:rPr>
          <w:rFonts w:ascii="Times New Roman" w:hAnsi="Times New Roman" w:cs="Times New Roman"/>
          <w:sz w:val="24"/>
          <w:szCs w:val="24"/>
        </w:rPr>
        <w:t xml:space="preserve"> </w:t>
      </w:r>
      <w:r>
        <w:rPr>
          <w:rFonts w:ascii="Times New Roman" w:hAnsi="Times New Roman" w:cs="Times New Roman"/>
          <w:sz w:val="24"/>
          <w:szCs w:val="24"/>
        </w:rPr>
        <w:t xml:space="preserve">for BSS </w:t>
      </w:r>
      <w:r w:rsidR="00CB6A7B">
        <w:rPr>
          <w:rFonts w:ascii="Times New Roman" w:hAnsi="Times New Roman" w:cs="Times New Roman"/>
          <w:sz w:val="24"/>
          <w:szCs w:val="24"/>
        </w:rPr>
        <w:t xml:space="preserve">application </w:t>
      </w:r>
      <w:r w:rsidRPr="009459D4">
        <w:rPr>
          <w:rFonts w:ascii="Times New Roman" w:hAnsi="Times New Roman" w:cs="Times New Roman"/>
          <w:sz w:val="24"/>
          <w:szCs w:val="24"/>
        </w:rPr>
        <w:t xml:space="preserve">among IDUs and MSM and Time-and-Location Sampling </w:t>
      </w:r>
      <w:r w:rsidR="00685940">
        <w:rPr>
          <w:rFonts w:ascii="Times New Roman" w:hAnsi="Times New Roman" w:cs="Times New Roman"/>
          <w:sz w:val="24"/>
          <w:szCs w:val="24"/>
        </w:rPr>
        <w:t xml:space="preserve">was employed </w:t>
      </w:r>
      <w:r w:rsidRPr="009459D4">
        <w:rPr>
          <w:rFonts w:ascii="Times New Roman" w:hAnsi="Times New Roman" w:cs="Times New Roman"/>
          <w:sz w:val="24"/>
          <w:szCs w:val="24"/>
        </w:rPr>
        <w:t xml:space="preserve">among FSWs. These methodologies </w:t>
      </w:r>
      <w:r>
        <w:rPr>
          <w:rFonts w:ascii="Times New Roman" w:hAnsi="Times New Roman" w:cs="Times New Roman"/>
          <w:sz w:val="24"/>
          <w:szCs w:val="24"/>
        </w:rPr>
        <w:t>are</w:t>
      </w:r>
      <w:r w:rsidRPr="009459D4">
        <w:rPr>
          <w:rFonts w:ascii="Times New Roman" w:hAnsi="Times New Roman" w:cs="Times New Roman"/>
          <w:sz w:val="24"/>
          <w:szCs w:val="24"/>
        </w:rPr>
        <w:t xml:space="preserve"> internationally recognized </w:t>
      </w:r>
      <w:r w:rsidR="00685940">
        <w:rPr>
          <w:rFonts w:ascii="Times New Roman" w:hAnsi="Times New Roman" w:cs="Times New Roman"/>
          <w:sz w:val="24"/>
          <w:szCs w:val="24"/>
        </w:rPr>
        <w:t>as the</w:t>
      </w:r>
      <w:r w:rsidR="00685940"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most recommended approaches for reaching out to </w:t>
      </w:r>
      <w:r w:rsidR="00685940">
        <w:rPr>
          <w:rFonts w:ascii="Times New Roman" w:hAnsi="Times New Roman" w:cs="Times New Roman"/>
          <w:sz w:val="24"/>
          <w:szCs w:val="24"/>
        </w:rPr>
        <w:t xml:space="preserve">these </w:t>
      </w:r>
      <w:r w:rsidRPr="009459D4">
        <w:rPr>
          <w:rFonts w:ascii="Times New Roman" w:hAnsi="Times New Roman" w:cs="Times New Roman"/>
          <w:sz w:val="24"/>
          <w:szCs w:val="24"/>
        </w:rPr>
        <w:t xml:space="preserve">hidden populations. </w:t>
      </w:r>
      <w:r w:rsidR="00685940">
        <w:rPr>
          <w:rFonts w:ascii="Times New Roman" w:hAnsi="Times New Roman" w:cs="Times New Roman"/>
          <w:sz w:val="24"/>
          <w:szCs w:val="24"/>
        </w:rPr>
        <w:t>This</w:t>
      </w:r>
      <w:r w:rsidRPr="009459D4">
        <w:rPr>
          <w:rFonts w:ascii="Times New Roman" w:hAnsi="Times New Roman" w:cs="Times New Roman"/>
          <w:sz w:val="24"/>
          <w:szCs w:val="24"/>
        </w:rPr>
        <w:t xml:space="preserve"> BSS </w:t>
      </w:r>
      <w:r w:rsidR="00685940">
        <w:rPr>
          <w:rFonts w:ascii="Times New Roman" w:hAnsi="Times New Roman" w:cs="Times New Roman"/>
          <w:sz w:val="24"/>
          <w:szCs w:val="24"/>
        </w:rPr>
        <w:t xml:space="preserve">methodology </w:t>
      </w:r>
      <w:r w:rsidR="00685940" w:rsidRPr="009459D4">
        <w:rPr>
          <w:rFonts w:ascii="Times New Roman" w:hAnsi="Times New Roman" w:cs="Times New Roman"/>
          <w:sz w:val="24"/>
          <w:szCs w:val="24"/>
        </w:rPr>
        <w:t>use</w:t>
      </w:r>
      <w:r w:rsidR="00685940">
        <w:rPr>
          <w:rFonts w:ascii="Times New Roman" w:hAnsi="Times New Roman" w:cs="Times New Roman"/>
          <w:sz w:val="24"/>
          <w:szCs w:val="24"/>
        </w:rPr>
        <w:t>s</w:t>
      </w:r>
      <w:r w:rsidR="00685940"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almost standardized questionnaires for each high-risk group. The use of standard methodologies and survey tools </w:t>
      </w:r>
      <w:r w:rsidR="00685940">
        <w:rPr>
          <w:rFonts w:ascii="Times New Roman" w:hAnsi="Times New Roman" w:cs="Times New Roman"/>
          <w:sz w:val="24"/>
          <w:szCs w:val="24"/>
        </w:rPr>
        <w:t>has allowed</w:t>
      </w:r>
      <w:r w:rsidR="00685940" w:rsidRPr="009459D4">
        <w:rPr>
          <w:rFonts w:ascii="Times New Roman" w:hAnsi="Times New Roman" w:cs="Times New Roman"/>
          <w:sz w:val="24"/>
          <w:szCs w:val="24"/>
        </w:rPr>
        <w:t xml:space="preserve"> </w:t>
      </w:r>
      <w:r w:rsidR="00685940">
        <w:rPr>
          <w:rFonts w:ascii="Times New Roman" w:hAnsi="Times New Roman" w:cs="Times New Roman"/>
          <w:sz w:val="24"/>
          <w:szCs w:val="24"/>
        </w:rPr>
        <w:t xml:space="preserve">data </w:t>
      </w:r>
      <w:r>
        <w:rPr>
          <w:rFonts w:ascii="Times New Roman" w:hAnsi="Times New Roman" w:cs="Times New Roman"/>
          <w:sz w:val="24"/>
          <w:szCs w:val="24"/>
        </w:rPr>
        <w:t>collection</w:t>
      </w:r>
      <w:r w:rsidRPr="009459D4">
        <w:rPr>
          <w:rFonts w:ascii="Times New Roman" w:hAnsi="Times New Roman" w:cs="Times New Roman"/>
          <w:sz w:val="24"/>
          <w:szCs w:val="24"/>
        </w:rPr>
        <w:t xml:space="preserve"> to be used </w:t>
      </w:r>
      <w:r w:rsidR="00685940">
        <w:rPr>
          <w:rFonts w:ascii="Times New Roman" w:hAnsi="Times New Roman" w:cs="Times New Roman"/>
          <w:sz w:val="24"/>
          <w:szCs w:val="24"/>
        </w:rPr>
        <w:t>for a</w:t>
      </w:r>
      <w:r w:rsidR="00685940" w:rsidRPr="009459D4">
        <w:rPr>
          <w:rFonts w:ascii="Times New Roman" w:hAnsi="Times New Roman" w:cs="Times New Roman"/>
          <w:sz w:val="24"/>
          <w:szCs w:val="24"/>
        </w:rPr>
        <w:t xml:space="preserve"> </w:t>
      </w:r>
      <w:r w:rsidRPr="009459D4">
        <w:rPr>
          <w:rFonts w:ascii="Times New Roman" w:hAnsi="Times New Roman" w:cs="Times New Roman"/>
          <w:sz w:val="24"/>
          <w:szCs w:val="24"/>
        </w:rPr>
        <w:t>comparative analys</w:t>
      </w:r>
      <w:r>
        <w:rPr>
          <w:rFonts w:ascii="Times New Roman" w:hAnsi="Times New Roman" w:cs="Times New Roman"/>
          <w:sz w:val="24"/>
          <w:szCs w:val="24"/>
        </w:rPr>
        <w:t>i</w:t>
      </w:r>
      <w:r w:rsidRPr="009459D4">
        <w:rPr>
          <w:rFonts w:ascii="Times New Roman" w:hAnsi="Times New Roman" w:cs="Times New Roman"/>
          <w:sz w:val="24"/>
          <w:szCs w:val="24"/>
        </w:rPr>
        <w:t xml:space="preserve">s across cities </w:t>
      </w:r>
      <w:r w:rsidR="00685940">
        <w:rPr>
          <w:rFonts w:ascii="Times New Roman" w:hAnsi="Times New Roman" w:cs="Times New Roman"/>
          <w:sz w:val="24"/>
          <w:szCs w:val="24"/>
        </w:rPr>
        <w:t>and over</w:t>
      </w:r>
      <w:r w:rsidR="00685940"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years. This report includes aggregated data to </w:t>
      </w:r>
      <w:r w:rsidR="00685940">
        <w:rPr>
          <w:rFonts w:ascii="Times New Roman" w:hAnsi="Times New Roman" w:cs="Times New Roman"/>
          <w:sz w:val="24"/>
          <w:szCs w:val="24"/>
        </w:rPr>
        <w:t>present</w:t>
      </w:r>
      <w:r w:rsidR="00685940"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information from as many survey sites as possible as well as separate indicators by survey site wherever </w:t>
      </w:r>
      <w:r w:rsidR="00685940">
        <w:rPr>
          <w:rFonts w:ascii="Times New Roman" w:hAnsi="Times New Roman" w:cs="Times New Roman"/>
          <w:sz w:val="24"/>
          <w:szCs w:val="24"/>
        </w:rPr>
        <w:t>applicable</w:t>
      </w:r>
      <w:r w:rsidRPr="009459D4">
        <w:rPr>
          <w:rFonts w:ascii="Times New Roman" w:hAnsi="Times New Roman" w:cs="Times New Roman"/>
          <w:sz w:val="24"/>
          <w:szCs w:val="24"/>
        </w:rPr>
        <w:t xml:space="preserve">. </w:t>
      </w:r>
    </w:p>
    <w:p w:rsidR="004974E0" w:rsidRPr="009459D4" w:rsidRDefault="004974E0" w:rsidP="00BB12C5">
      <w:pPr>
        <w:autoSpaceDE w:val="0"/>
        <w:autoSpaceDN w:val="0"/>
        <w:adjustRightInd w:val="0"/>
        <w:spacing w:after="0" w:line="240" w:lineRule="auto"/>
        <w:jc w:val="both"/>
        <w:rPr>
          <w:rFonts w:ascii="Times New Roman" w:hAnsi="Times New Roman" w:cs="Times New Roman"/>
          <w:sz w:val="24"/>
          <w:szCs w:val="24"/>
        </w:rPr>
      </w:pPr>
    </w:p>
    <w:p w:rsidR="00142041" w:rsidRDefault="004974E0" w:rsidP="00142041">
      <w:pPr>
        <w:pStyle w:val="ListParagraph"/>
        <w:widowControl w:val="0"/>
        <w:numPr>
          <w:ilvl w:val="0"/>
          <w:numId w:val="1"/>
        </w:numPr>
        <w:autoSpaceDE w:val="0"/>
        <w:autoSpaceDN w:val="0"/>
        <w:adjustRightInd w:val="0"/>
        <w:spacing w:before="18" w:after="0" w:line="240" w:lineRule="auto"/>
        <w:ind w:left="0" w:firstLine="0"/>
        <w:jc w:val="both"/>
        <w:rPr>
          <w:rFonts w:ascii="Times New Roman" w:hAnsi="Times New Roman" w:cs="Times New Roman"/>
          <w:b/>
          <w:bCs/>
          <w:iCs/>
          <w:color w:val="000000"/>
          <w:sz w:val="28"/>
          <w:szCs w:val="28"/>
        </w:rPr>
      </w:pPr>
      <w:r w:rsidRPr="009459D4">
        <w:rPr>
          <w:rFonts w:ascii="Times New Roman" w:hAnsi="Times New Roman" w:cs="Times New Roman"/>
          <w:b/>
          <w:bCs/>
          <w:iCs/>
          <w:color w:val="000000"/>
          <w:sz w:val="28"/>
          <w:szCs w:val="28"/>
        </w:rPr>
        <w:t>The Policy and Programmatic Response</w:t>
      </w:r>
    </w:p>
    <w:p w:rsidR="004974E0" w:rsidRPr="009459D4" w:rsidRDefault="004974E0" w:rsidP="00BB12C5">
      <w:pPr>
        <w:pStyle w:val="ListParagraph"/>
        <w:widowControl w:val="0"/>
        <w:autoSpaceDE w:val="0"/>
        <w:autoSpaceDN w:val="0"/>
        <w:adjustRightInd w:val="0"/>
        <w:spacing w:before="18" w:after="0" w:line="240" w:lineRule="auto"/>
        <w:ind w:left="0"/>
        <w:jc w:val="both"/>
        <w:rPr>
          <w:rFonts w:ascii="Times New Roman" w:hAnsi="Times New Roman" w:cs="Times New Roman"/>
          <w:b/>
          <w:bCs/>
          <w:iCs/>
          <w:color w:val="000000"/>
          <w:sz w:val="28"/>
          <w:szCs w:val="28"/>
        </w:rPr>
      </w:pPr>
    </w:p>
    <w:p w:rsidR="004974E0" w:rsidRPr="009459D4" w:rsidRDefault="004974E0" w:rsidP="00AE5EA3">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459D4">
        <w:rPr>
          <w:rFonts w:ascii="Times New Roman" w:hAnsi="Times New Roman" w:cs="Times New Roman"/>
          <w:sz w:val="24"/>
          <w:szCs w:val="24"/>
        </w:rPr>
        <w:t>In recognition of the increas</w:t>
      </w:r>
      <w:r>
        <w:rPr>
          <w:rFonts w:ascii="Times New Roman" w:hAnsi="Times New Roman" w:cs="Times New Roman"/>
          <w:sz w:val="24"/>
          <w:szCs w:val="24"/>
        </w:rPr>
        <w:t>ed</w:t>
      </w:r>
      <w:r w:rsidRPr="009459D4">
        <w:rPr>
          <w:rFonts w:ascii="Times New Roman" w:hAnsi="Times New Roman" w:cs="Times New Roman"/>
          <w:sz w:val="24"/>
          <w:szCs w:val="24"/>
        </w:rPr>
        <w:t xml:space="preserve"> health </w:t>
      </w:r>
      <w:r w:rsidR="00685940">
        <w:rPr>
          <w:rFonts w:ascii="Times New Roman" w:hAnsi="Times New Roman" w:cs="Times New Roman"/>
          <w:sz w:val="24"/>
          <w:szCs w:val="24"/>
        </w:rPr>
        <w:t xml:space="preserve">care </w:t>
      </w:r>
      <w:r w:rsidRPr="009459D4">
        <w:rPr>
          <w:rFonts w:ascii="Times New Roman" w:hAnsi="Times New Roman" w:cs="Times New Roman"/>
          <w:sz w:val="24"/>
          <w:szCs w:val="24"/>
        </w:rPr>
        <w:t xml:space="preserve">burden associated with HIV/AIDS, the Government of Georgia has utilized various mechanisms and resources to mitigate the impact of the epidemic. Coordinated involvement of various national and international stakeholders, </w:t>
      </w:r>
      <w:r>
        <w:rPr>
          <w:rFonts w:ascii="Times New Roman" w:hAnsi="Times New Roman" w:cs="Times New Roman"/>
          <w:sz w:val="24"/>
          <w:szCs w:val="24"/>
        </w:rPr>
        <w:t>including broader</w:t>
      </w:r>
      <w:r w:rsidRPr="009459D4">
        <w:rPr>
          <w:rFonts w:ascii="Times New Roman" w:hAnsi="Times New Roman" w:cs="Times New Roman"/>
          <w:sz w:val="24"/>
          <w:szCs w:val="24"/>
        </w:rPr>
        <w:t xml:space="preserve"> civil society, has been </w:t>
      </w:r>
      <w:r w:rsidR="00685940">
        <w:rPr>
          <w:rFonts w:ascii="Times New Roman" w:hAnsi="Times New Roman" w:cs="Times New Roman"/>
          <w:sz w:val="24"/>
          <w:szCs w:val="24"/>
        </w:rPr>
        <w:t>recognized as</w:t>
      </w:r>
      <w:r w:rsidRPr="009459D4">
        <w:rPr>
          <w:rFonts w:ascii="Times New Roman" w:hAnsi="Times New Roman" w:cs="Times New Roman"/>
          <w:sz w:val="24"/>
          <w:szCs w:val="24"/>
        </w:rPr>
        <w:t xml:space="preserve"> essential </w:t>
      </w:r>
      <w:r w:rsidR="00685940">
        <w:rPr>
          <w:rFonts w:ascii="Times New Roman" w:hAnsi="Times New Roman" w:cs="Times New Roman"/>
          <w:sz w:val="24"/>
          <w:szCs w:val="24"/>
        </w:rPr>
        <w:t>for an</w:t>
      </w:r>
      <w:r w:rsidR="00685940" w:rsidRPr="009459D4">
        <w:rPr>
          <w:rFonts w:ascii="Times New Roman" w:hAnsi="Times New Roman" w:cs="Times New Roman"/>
          <w:sz w:val="24"/>
          <w:szCs w:val="24"/>
        </w:rPr>
        <w:t xml:space="preserve"> </w:t>
      </w:r>
      <w:r w:rsidRPr="009459D4">
        <w:rPr>
          <w:rFonts w:ascii="Times New Roman" w:hAnsi="Times New Roman" w:cs="Times New Roman"/>
          <w:sz w:val="24"/>
          <w:szCs w:val="24"/>
        </w:rPr>
        <w:t>effective HIV response.</w:t>
      </w:r>
    </w:p>
    <w:p w:rsidR="004974E0"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Pr>
          <w:rFonts w:ascii="Times New Roman" w:hAnsi="Times New Roman" w:cs="Times New Roman"/>
          <w:sz w:val="24"/>
          <w:szCs w:val="24"/>
        </w:rPr>
        <w:br/>
      </w:r>
      <w:r w:rsidRPr="009459D4">
        <w:rPr>
          <w:rFonts w:ascii="Times New Roman" w:hAnsi="Times New Roman" w:cs="Times New Roman"/>
          <w:sz w:val="24"/>
          <w:szCs w:val="24"/>
        </w:rPr>
        <w:t xml:space="preserve">Since 1996 the national HIV/AIDS prevention &amp; control programs have been coordinated by the Governmental Commission on HIV/AIDS, STIs &amp; Other Socially Dangerous Diseases represented by line-ministries and health institutions working in the field of STI/HIV. Based on </w:t>
      </w:r>
      <w:r w:rsidR="00685940">
        <w:rPr>
          <w:rFonts w:ascii="Times New Roman" w:hAnsi="Times New Roman" w:cs="Times New Roman"/>
          <w:sz w:val="24"/>
          <w:szCs w:val="24"/>
        </w:rPr>
        <w:t xml:space="preserve">the </w:t>
      </w:r>
      <w:r>
        <w:rPr>
          <w:rFonts w:ascii="Times New Roman" w:hAnsi="Times New Roman" w:cs="Times New Roman"/>
          <w:sz w:val="24"/>
          <w:szCs w:val="24"/>
        </w:rPr>
        <w:t xml:space="preserve">experience of </w:t>
      </w:r>
      <w:r w:rsidRPr="009459D4">
        <w:rPr>
          <w:rFonts w:ascii="Times New Roman" w:hAnsi="Times New Roman" w:cs="Times New Roman"/>
          <w:sz w:val="24"/>
          <w:szCs w:val="24"/>
        </w:rPr>
        <w:t xml:space="preserve">the Governmental Commission, </w:t>
      </w:r>
      <w:r>
        <w:rPr>
          <w:rFonts w:ascii="Times New Roman" w:hAnsi="Times New Roman" w:cs="Times New Roman"/>
          <w:sz w:val="24"/>
          <w:szCs w:val="24"/>
        </w:rPr>
        <w:t xml:space="preserve">and in a response to introducing GF assistance in </w:t>
      </w:r>
      <w:smartTag w:uri="urn:schemas-microsoft-com:office:smarttags" w:element="place">
        <w:smartTag w:uri="urn:schemas-microsoft-com:office:smarttags" w:element="country-region">
          <w:r>
            <w:rPr>
              <w:rFonts w:ascii="Times New Roman" w:hAnsi="Times New Roman" w:cs="Times New Roman"/>
              <w:sz w:val="24"/>
              <w:szCs w:val="24"/>
            </w:rPr>
            <w:t>Georgia</w:t>
          </w:r>
        </w:smartTag>
      </w:smartTag>
      <w:r>
        <w:rPr>
          <w:rFonts w:ascii="Times New Roman" w:hAnsi="Times New Roman" w:cs="Times New Roman"/>
          <w:sz w:val="24"/>
          <w:szCs w:val="24"/>
        </w:rPr>
        <w:t xml:space="preserve">, </w:t>
      </w:r>
      <w:r w:rsidRPr="009459D4">
        <w:rPr>
          <w:rFonts w:ascii="Times New Roman" w:hAnsi="Times New Roman" w:cs="Times New Roman"/>
          <w:sz w:val="24"/>
          <w:szCs w:val="24"/>
        </w:rPr>
        <w:t xml:space="preserve">a Country Coordinating Mechanism (CCM) was established in 2002. In order to demonstrate </w:t>
      </w:r>
      <w:r w:rsidR="00685940">
        <w:rPr>
          <w:rFonts w:ascii="Times New Roman" w:hAnsi="Times New Roman" w:cs="Times New Roman"/>
          <w:sz w:val="24"/>
          <w:szCs w:val="24"/>
        </w:rPr>
        <w:t xml:space="preserve">that HIV-response in </w:t>
      </w:r>
      <w:smartTag w:uri="urn:schemas-microsoft-com:office:smarttags" w:element="place">
        <w:smartTag w:uri="urn:schemas-microsoft-com:office:smarttags" w:element="country-region">
          <w:r w:rsidR="00685940">
            <w:rPr>
              <w:rFonts w:ascii="Times New Roman" w:hAnsi="Times New Roman" w:cs="Times New Roman"/>
              <w:sz w:val="24"/>
              <w:szCs w:val="24"/>
            </w:rPr>
            <w:t>Georgia</w:t>
          </w:r>
        </w:smartTag>
      </w:smartTag>
      <w:r w:rsidR="00685940">
        <w:rPr>
          <w:rFonts w:ascii="Times New Roman" w:hAnsi="Times New Roman" w:cs="Times New Roman"/>
          <w:sz w:val="24"/>
          <w:szCs w:val="24"/>
        </w:rPr>
        <w:t xml:space="preserve"> is </w:t>
      </w:r>
      <w:r w:rsidR="00A4530A">
        <w:rPr>
          <w:rFonts w:ascii="Times New Roman" w:hAnsi="Times New Roman" w:cs="Times New Roman"/>
          <w:sz w:val="24"/>
          <w:szCs w:val="24"/>
        </w:rPr>
        <w:t xml:space="preserve">a </w:t>
      </w:r>
      <w:r>
        <w:rPr>
          <w:rFonts w:ascii="Times New Roman" w:hAnsi="Times New Roman" w:cs="Times New Roman"/>
          <w:sz w:val="24"/>
          <w:szCs w:val="24"/>
        </w:rPr>
        <w:t xml:space="preserve">high </w:t>
      </w:r>
      <w:r w:rsidRPr="009459D4">
        <w:rPr>
          <w:rFonts w:ascii="Times New Roman" w:hAnsi="Times New Roman" w:cs="Times New Roman"/>
          <w:sz w:val="24"/>
          <w:szCs w:val="24"/>
        </w:rPr>
        <w:t xml:space="preserve">political commitment, the CCM is led by Mrs. Sandra Elisabeth Roelofs, the First Lady of Georgia. </w:t>
      </w:r>
    </w:p>
    <w:p w:rsidR="004974E0" w:rsidRPr="009459D4"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The CCM operates with a multi-sector mandate for coordinating the national response, and includes broad representation from all relevant ministries, government institutions, the UN, civil society organizations, bilateral and multilateral agencies, as well as organizations representing people living with HIV. In order to enhance representation of the NGO sector within the CCM, local NGOs are selected on a </w:t>
      </w:r>
      <w:r w:rsidR="00A4530A" w:rsidRPr="009459D4">
        <w:rPr>
          <w:rFonts w:ascii="Times New Roman" w:hAnsi="Times New Roman" w:cs="Times New Roman"/>
          <w:sz w:val="24"/>
          <w:szCs w:val="24"/>
        </w:rPr>
        <w:t>rotati</w:t>
      </w:r>
      <w:r w:rsidR="00A4530A">
        <w:rPr>
          <w:rFonts w:ascii="Times New Roman" w:hAnsi="Times New Roman" w:cs="Times New Roman"/>
          <w:sz w:val="24"/>
          <w:szCs w:val="24"/>
        </w:rPr>
        <w:t>ng</w:t>
      </w:r>
      <w:r w:rsidR="00A4530A" w:rsidRPr="009459D4">
        <w:rPr>
          <w:rFonts w:ascii="Times New Roman" w:hAnsi="Times New Roman" w:cs="Times New Roman"/>
          <w:sz w:val="24"/>
          <w:szCs w:val="24"/>
        </w:rPr>
        <w:t xml:space="preserve"> </w:t>
      </w:r>
      <w:r w:rsidRPr="009459D4">
        <w:rPr>
          <w:rFonts w:ascii="Times New Roman" w:hAnsi="Times New Roman" w:cs="Times New Roman"/>
          <w:sz w:val="24"/>
          <w:szCs w:val="24"/>
        </w:rPr>
        <w:t>basis through the STI/HIV Prevention Task Force (PTF), a professional network uniting more than 30 governmental, non-governmental, and donor organizations. The PTF is recognized as an effective professional</w:t>
      </w:r>
      <w:r>
        <w:rPr>
          <w:rFonts w:ascii="Times New Roman" w:hAnsi="Times New Roman" w:cs="Times New Roman"/>
          <w:sz w:val="24"/>
          <w:szCs w:val="24"/>
        </w:rPr>
        <w:t xml:space="preserve"> and civil society</w:t>
      </w:r>
      <w:r w:rsidRPr="009459D4">
        <w:rPr>
          <w:rFonts w:ascii="Times New Roman" w:hAnsi="Times New Roman" w:cs="Times New Roman"/>
          <w:sz w:val="24"/>
          <w:szCs w:val="24"/>
        </w:rPr>
        <w:t xml:space="preserve"> forum</w:t>
      </w:r>
      <w:r>
        <w:rPr>
          <w:rFonts w:ascii="Times New Roman" w:hAnsi="Times New Roman" w:cs="Times New Roman"/>
          <w:sz w:val="24"/>
          <w:szCs w:val="24"/>
        </w:rPr>
        <w:t xml:space="preserve"> of stakeholders</w:t>
      </w:r>
      <w:r w:rsidRPr="009459D4">
        <w:rPr>
          <w:rFonts w:ascii="Times New Roman" w:hAnsi="Times New Roman" w:cs="Times New Roman"/>
          <w:sz w:val="24"/>
          <w:szCs w:val="24"/>
        </w:rPr>
        <w:t xml:space="preserve"> actively involved in HIV policy development and advocacy initiatives in </w:t>
      </w:r>
      <w:smartTag w:uri="urn:schemas-microsoft-com:office:smarttags" w:element="place">
        <w:smartTag w:uri="urn:schemas-microsoft-com:office:smarttags" w:element="country-region">
          <w:r w:rsidRPr="009459D4">
            <w:rPr>
              <w:rFonts w:ascii="Times New Roman" w:hAnsi="Times New Roman" w:cs="Times New Roman"/>
              <w:sz w:val="24"/>
              <w:szCs w:val="24"/>
            </w:rPr>
            <w:t>Georgia</w:t>
          </w:r>
        </w:smartTag>
      </w:smartTag>
      <w:r w:rsidRPr="009459D4">
        <w:rPr>
          <w:rFonts w:ascii="Times New Roman" w:hAnsi="Times New Roman" w:cs="Times New Roman"/>
          <w:sz w:val="24"/>
          <w:szCs w:val="24"/>
        </w:rPr>
        <w:t>.</w:t>
      </w:r>
    </w:p>
    <w:p w:rsidR="004974E0" w:rsidRPr="009459D4"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lastRenderedPageBreak/>
        <w:t>In response to the</w:t>
      </w:r>
      <w:r>
        <w:rPr>
          <w:rFonts w:ascii="Times New Roman" w:hAnsi="Times New Roman" w:cs="Times New Roman"/>
          <w:sz w:val="24"/>
          <w:szCs w:val="24"/>
        </w:rPr>
        <w:t xml:space="preserve"> UNAIDS</w:t>
      </w:r>
      <w:r w:rsidRPr="009459D4">
        <w:rPr>
          <w:rFonts w:ascii="Times New Roman" w:hAnsi="Times New Roman" w:cs="Times New Roman"/>
          <w:sz w:val="24"/>
          <w:szCs w:val="24"/>
        </w:rPr>
        <w:t xml:space="preserve"> “Three Ones” principle that call for the </w:t>
      </w:r>
      <w:r>
        <w:rPr>
          <w:rFonts w:ascii="Times New Roman" w:hAnsi="Times New Roman" w:cs="Times New Roman"/>
          <w:sz w:val="24"/>
          <w:szCs w:val="24"/>
        </w:rPr>
        <w:t xml:space="preserve">best </w:t>
      </w:r>
      <w:r w:rsidRPr="009459D4">
        <w:rPr>
          <w:rFonts w:ascii="Times New Roman" w:hAnsi="Times New Roman" w:cs="Times New Roman"/>
          <w:sz w:val="24"/>
          <w:szCs w:val="24"/>
        </w:rPr>
        <w:t xml:space="preserve">coordination of a National AIDS </w:t>
      </w:r>
      <w:r>
        <w:rPr>
          <w:rFonts w:ascii="Times New Roman" w:hAnsi="Times New Roman" w:cs="Times New Roman"/>
          <w:sz w:val="24"/>
          <w:szCs w:val="24"/>
        </w:rPr>
        <w:t>R</w:t>
      </w:r>
      <w:r w:rsidRPr="009459D4">
        <w:rPr>
          <w:rFonts w:ascii="Times New Roman" w:hAnsi="Times New Roman" w:cs="Times New Roman"/>
          <w:sz w:val="24"/>
          <w:szCs w:val="24"/>
        </w:rPr>
        <w:t xml:space="preserve">esponse around one agreed action framework, </w:t>
      </w:r>
      <w:r w:rsidR="00081FEA">
        <w:rPr>
          <w:rFonts w:ascii="Times New Roman" w:hAnsi="Times New Roman" w:cs="Times New Roman"/>
          <w:sz w:val="24"/>
          <w:szCs w:val="24"/>
        </w:rPr>
        <w:t>in May</w:t>
      </w:r>
      <w:r w:rsidR="00A4530A" w:rsidRPr="009459D4">
        <w:rPr>
          <w:rFonts w:ascii="Times New Roman" w:hAnsi="Times New Roman" w:cs="Times New Roman"/>
          <w:sz w:val="24"/>
          <w:szCs w:val="24"/>
        </w:rPr>
        <w:t xml:space="preserve"> 2007</w:t>
      </w:r>
      <w:r w:rsidR="00A4530A">
        <w:rPr>
          <w:rFonts w:ascii="Times New Roman" w:hAnsi="Times New Roman" w:cs="Times New Roman"/>
          <w:sz w:val="24"/>
          <w:szCs w:val="24"/>
        </w:rPr>
        <w:t xml:space="preserve"> </w:t>
      </w:r>
      <w:r w:rsidRPr="009459D4">
        <w:rPr>
          <w:rFonts w:ascii="Times New Roman" w:hAnsi="Times New Roman" w:cs="Times New Roman"/>
          <w:sz w:val="24"/>
          <w:szCs w:val="24"/>
        </w:rPr>
        <w:t xml:space="preserve">the CCM </w:t>
      </w:r>
      <w:r w:rsidR="00A4530A">
        <w:rPr>
          <w:rFonts w:ascii="Times New Roman" w:hAnsi="Times New Roman" w:cs="Times New Roman"/>
          <w:sz w:val="24"/>
          <w:szCs w:val="24"/>
        </w:rPr>
        <w:t xml:space="preserve">was deemed </w:t>
      </w:r>
      <w:r w:rsidR="00A4530A" w:rsidRPr="009459D4">
        <w:rPr>
          <w:rFonts w:ascii="Times New Roman" w:hAnsi="Times New Roman" w:cs="Times New Roman"/>
          <w:sz w:val="24"/>
          <w:szCs w:val="24"/>
        </w:rPr>
        <w:t xml:space="preserve"> </w:t>
      </w:r>
      <w:r w:rsidR="00A4530A">
        <w:rPr>
          <w:rFonts w:ascii="Times New Roman" w:hAnsi="Times New Roman" w:cs="Times New Roman"/>
          <w:sz w:val="24"/>
          <w:szCs w:val="24"/>
        </w:rPr>
        <w:t>Georgia’s</w:t>
      </w:r>
      <w:r w:rsidR="00A4530A" w:rsidRPr="009459D4">
        <w:rPr>
          <w:rFonts w:ascii="Times New Roman" w:hAnsi="Times New Roman" w:cs="Times New Roman"/>
          <w:sz w:val="24"/>
          <w:szCs w:val="24"/>
        </w:rPr>
        <w:t xml:space="preserve"> </w:t>
      </w:r>
      <w:r w:rsidR="00A4530A">
        <w:rPr>
          <w:rFonts w:ascii="Times New Roman" w:hAnsi="Times New Roman" w:cs="Times New Roman"/>
          <w:sz w:val="24"/>
          <w:szCs w:val="24"/>
        </w:rPr>
        <w:t>sole</w:t>
      </w:r>
      <w:r w:rsidR="00A4530A" w:rsidRPr="009459D4">
        <w:rPr>
          <w:rFonts w:ascii="Times New Roman" w:hAnsi="Times New Roman" w:cs="Times New Roman"/>
          <w:sz w:val="24"/>
          <w:szCs w:val="24"/>
        </w:rPr>
        <w:t xml:space="preserve"> </w:t>
      </w:r>
      <w:r w:rsidRPr="009459D4">
        <w:rPr>
          <w:rFonts w:ascii="Times New Roman" w:hAnsi="Times New Roman" w:cs="Times New Roman"/>
          <w:sz w:val="24"/>
          <w:szCs w:val="24"/>
        </w:rPr>
        <w:t>National Coordinating Authority</w:t>
      </w:r>
      <w:r w:rsidR="00A4530A">
        <w:rPr>
          <w:rFonts w:ascii="Times New Roman" w:hAnsi="Times New Roman" w:cs="Times New Roman"/>
          <w:sz w:val="24"/>
          <w:szCs w:val="24"/>
        </w:rPr>
        <w:t>.</w:t>
      </w:r>
      <w:r w:rsidRPr="009459D4">
        <w:rPr>
          <w:rFonts w:ascii="Times New Roman" w:hAnsi="Times New Roman" w:cs="Times New Roman"/>
          <w:sz w:val="24"/>
          <w:szCs w:val="24"/>
        </w:rPr>
        <w:t xml:space="preserve">, </w:t>
      </w:r>
      <w:r w:rsidR="00A4530A">
        <w:rPr>
          <w:rFonts w:ascii="Times New Roman" w:hAnsi="Times New Roman" w:cs="Times New Roman"/>
          <w:sz w:val="24"/>
          <w:szCs w:val="24"/>
        </w:rPr>
        <w:t xml:space="preserve">The CCM was mandated to take </w:t>
      </w:r>
      <w:r w:rsidRPr="009459D4">
        <w:rPr>
          <w:rFonts w:ascii="Times New Roman" w:hAnsi="Times New Roman" w:cs="Times New Roman"/>
          <w:sz w:val="24"/>
          <w:szCs w:val="24"/>
        </w:rPr>
        <w:t xml:space="preserve">a lead role in </w:t>
      </w:r>
      <w:r w:rsidR="00A4530A">
        <w:rPr>
          <w:rFonts w:ascii="Times New Roman" w:hAnsi="Times New Roman" w:cs="Times New Roman"/>
          <w:sz w:val="24"/>
          <w:szCs w:val="24"/>
        </w:rPr>
        <w:t xml:space="preserve">fostering a </w:t>
      </w:r>
      <w:r w:rsidRPr="009459D4">
        <w:rPr>
          <w:rFonts w:ascii="Times New Roman" w:hAnsi="Times New Roman" w:cs="Times New Roman"/>
          <w:sz w:val="24"/>
          <w:szCs w:val="24"/>
        </w:rPr>
        <w:t>national advocacy</w:t>
      </w:r>
      <w:r w:rsidR="00A4530A">
        <w:rPr>
          <w:rFonts w:ascii="Times New Roman" w:hAnsi="Times New Roman" w:cs="Times New Roman"/>
          <w:sz w:val="24"/>
          <w:szCs w:val="24"/>
        </w:rPr>
        <w:t xml:space="preserve"> program</w:t>
      </w:r>
      <w:r w:rsidRPr="009459D4">
        <w:rPr>
          <w:rFonts w:ascii="Times New Roman" w:hAnsi="Times New Roman" w:cs="Times New Roman"/>
          <w:sz w:val="24"/>
          <w:szCs w:val="24"/>
        </w:rPr>
        <w:t xml:space="preserve"> for </w:t>
      </w:r>
      <w:r w:rsidR="00A4530A">
        <w:rPr>
          <w:rFonts w:ascii="Times New Roman" w:hAnsi="Times New Roman" w:cs="Times New Roman"/>
          <w:sz w:val="24"/>
          <w:szCs w:val="24"/>
        </w:rPr>
        <w:t xml:space="preserve">a </w:t>
      </w:r>
      <w:r w:rsidRPr="009459D4">
        <w:rPr>
          <w:rFonts w:ascii="Times New Roman" w:hAnsi="Times New Roman" w:cs="Times New Roman"/>
          <w:sz w:val="24"/>
          <w:szCs w:val="24"/>
        </w:rPr>
        <w:t>coordinated response</w:t>
      </w:r>
      <w:r w:rsidR="00A4530A">
        <w:rPr>
          <w:rFonts w:ascii="Times New Roman" w:hAnsi="Times New Roman" w:cs="Times New Roman"/>
          <w:sz w:val="24"/>
          <w:szCs w:val="24"/>
        </w:rPr>
        <w:t>; to</w:t>
      </w:r>
      <w:r w:rsidRPr="009459D4">
        <w:rPr>
          <w:rFonts w:ascii="Times New Roman" w:hAnsi="Times New Roman" w:cs="Times New Roman"/>
          <w:sz w:val="24"/>
          <w:szCs w:val="24"/>
        </w:rPr>
        <w:t xml:space="preserve"> </w:t>
      </w:r>
      <w:r w:rsidR="00A4530A" w:rsidRPr="009459D4">
        <w:rPr>
          <w:rFonts w:ascii="Times New Roman" w:hAnsi="Times New Roman" w:cs="Times New Roman"/>
          <w:sz w:val="24"/>
          <w:szCs w:val="24"/>
        </w:rPr>
        <w:t xml:space="preserve">develop </w:t>
      </w:r>
      <w:r w:rsidR="00A4530A">
        <w:rPr>
          <w:rFonts w:ascii="Times New Roman" w:hAnsi="Times New Roman" w:cs="Times New Roman"/>
          <w:sz w:val="24"/>
          <w:szCs w:val="24"/>
        </w:rPr>
        <w:t xml:space="preserve">the policies and legislation connected to the </w:t>
      </w:r>
      <w:r w:rsidRPr="009459D4">
        <w:rPr>
          <w:rFonts w:ascii="Times New Roman" w:hAnsi="Times New Roman" w:cs="Times New Roman"/>
          <w:sz w:val="24"/>
          <w:szCs w:val="24"/>
        </w:rPr>
        <w:t>national HIV strategy</w:t>
      </w:r>
      <w:r w:rsidR="00A4530A">
        <w:rPr>
          <w:rFonts w:ascii="Times New Roman" w:hAnsi="Times New Roman" w:cs="Times New Roman"/>
          <w:sz w:val="24"/>
          <w:szCs w:val="24"/>
        </w:rPr>
        <w:t xml:space="preserve">: </w:t>
      </w:r>
      <w:r w:rsidRPr="009459D4">
        <w:rPr>
          <w:rFonts w:ascii="Times New Roman" w:hAnsi="Times New Roman" w:cs="Times New Roman"/>
          <w:sz w:val="24"/>
          <w:szCs w:val="24"/>
        </w:rPr>
        <w:t xml:space="preserve">and </w:t>
      </w:r>
      <w:r w:rsidR="00A4530A">
        <w:rPr>
          <w:rFonts w:ascii="Times New Roman" w:hAnsi="Times New Roman" w:cs="Times New Roman"/>
          <w:sz w:val="24"/>
          <w:szCs w:val="24"/>
        </w:rPr>
        <w:t xml:space="preserve">to </w:t>
      </w:r>
      <w:r w:rsidR="00A4530A" w:rsidRPr="009459D4">
        <w:rPr>
          <w:rFonts w:ascii="Times New Roman" w:hAnsi="Times New Roman" w:cs="Times New Roman"/>
          <w:sz w:val="24"/>
          <w:szCs w:val="24"/>
        </w:rPr>
        <w:t xml:space="preserve">monitor </w:t>
      </w:r>
      <w:r w:rsidRPr="009459D4">
        <w:rPr>
          <w:rFonts w:ascii="Times New Roman" w:hAnsi="Times New Roman" w:cs="Times New Roman"/>
          <w:sz w:val="24"/>
          <w:szCs w:val="24"/>
        </w:rPr>
        <w:t xml:space="preserve">and </w:t>
      </w:r>
      <w:r w:rsidR="00A4530A" w:rsidRPr="009459D4">
        <w:rPr>
          <w:rFonts w:ascii="Times New Roman" w:hAnsi="Times New Roman" w:cs="Times New Roman"/>
          <w:sz w:val="24"/>
          <w:szCs w:val="24"/>
        </w:rPr>
        <w:t>evaluat</w:t>
      </w:r>
      <w:r w:rsidR="00A4530A">
        <w:rPr>
          <w:rFonts w:ascii="Times New Roman" w:hAnsi="Times New Roman" w:cs="Times New Roman"/>
          <w:sz w:val="24"/>
          <w:szCs w:val="24"/>
        </w:rPr>
        <w:t>e</w:t>
      </w:r>
      <w:r w:rsidR="00A4530A" w:rsidRPr="009459D4">
        <w:rPr>
          <w:rFonts w:ascii="Times New Roman" w:hAnsi="Times New Roman" w:cs="Times New Roman"/>
          <w:sz w:val="24"/>
          <w:szCs w:val="24"/>
        </w:rPr>
        <w:t xml:space="preserve"> </w:t>
      </w:r>
      <w:r w:rsidRPr="009459D4">
        <w:rPr>
          <w:rFonts w:ascii="Times New Roman" w:hAnsi="Times New Roman" w:cs="Times New Roman"/>
          <w:sz w:val="24"/>
          <w:szCs w:val="24"/>
        </w:rPr>
        <w:t>HIV programs nationwide.</w:t>
      </w:r>
      <w:r>
        <w:rPr>
          <w:rFonts w:ascii="Times New Roman" w:hAnsi="Times New Roman" w:cs="Times New Roman"/>
          <w:sz w:val="24"/>
          <w:szCs w:val="24"/>
        </w:rPr>
        <w:t xml:space="preserve"> </w:t>
      </w:r>
      <w:r w:rsidR="00A4530A">
        <w:rPr>
          <w:rFonts w:ascii="Times New Roman" w:hAnsi="Times New Roman" w:cs="Times New Roman"/>
          <w:sz w:val="24"/>
          <w:szCs w:val="24"/>
        </w:rPr>
        <w:t xml:space="preserve">The official </w:t>
      </w:r>
      <w:r>
        <w:rPr>
          <w:rFonts w:ascii="Times New Roman" w:hAnsi="Times New Roman" w:cs="Times New Roman"/>
          <w:sz w:val="24"/>
          <w:szCs w:val="24"/>
        </w:rPr>
        <w:t xml:space="preserve">status of the CCM was legislated in 2009 through the new Law on HIV/AIDS. </w:t>
      </w:r>
    </w:p>
    <w:p w:rsidR="004974E0"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The </w:t>
      </w:r>
      <w:r w:rsidR="00A4530A">
        <w:rPr>
          <w:rFonts w:ascii="Times New Roman" w:hAnsi="Times New Roman" w:cs="Times New Roman"/>
          <w:sz w:val="24"/>
          <w:szCs w:val="24"/>
        </w:rPr>
        <w:t xml:space="preserve">second </w:t>
      </w:r>
      <w:r w:rsidRPr="009459D4">
        <w:rPr>
          <w:rFonts w:ascii="Times New Roman" w:hAnsi="Times New Roman" w:cs="Times New Roman"/>
          <w:sz w:val="24"/>
          <w:szCs w:val="24"/>
        </w:rPr>
        <w:t xml:space="preserve">strategic document on HIV/AIDS – </w:t>
      </w:r>
      <w:r w:rsidR="00A4530A">
        <w:rPr>
          <w:rFonts w:ascii="Times New Roman" w:hAnsi="Times New Roman" w:cs="Times New Roman"/>
          <w:sz w:val="24"/>
          <w:szCs w:val="24"/>
        </w:rPr>
        <w:t>T</w:t>
      </w:r>
      <w:r w:rsidR="00A4530A" w:rsidRPr="009459D4">
        <w:rPr>
          <w:rFonts w:ascii="Times New Roman" w:hAnsi="Times New Roman" w:cs="Times New Roman"/>
          <w:sz w:val="24"/>
          <w:szCs w:val="24"/>
        </w:rPr>
        <w:t xml:space="preserve">he </w:t>
      </w:r>
      <w:r w:rsidRPr="009459D4">
        <w:rPr>
          <w:rFonts w:ascii="Times New Roman" w:hAnsi="Times New Roman" w:cs="Times New Roman"/>
          <w:sz w:val="24"/>
          <w:szCs w:val="24"/>
        </w:rPr>
        <w:t xml:space="preserve">National Strategic Plan </w:t>
      </w:r>
      <w:r>
        <w:rPr>
          <w:rFonts w:ascii="Times New Roman" w:hAnsi="Times New Roman" w:cs="Times New Roman"/>
          <w:sz w:val="24"/>
          <w:szCs w:val="24"/>
        </w:rPr>
        <w:t xml:space="preserve">of Action </w:t>
      </w:r>
      <w:r w:rsidRPr="009459D4">
        <w:rPr>
          <w:rFonts w:ascii="Times New Roman" w:hAnsi="Times New Roman" w:cs="Times New Roman"/>
          <w:sz w:val="24"/>
          <w:szCs w:val="24"/>
        </w:rPr>
        <w:t>(NSP</w:t>
      </w:r>
      <w:r>
        <w:rPr>
          <w:rFonts w:ascii="Times New Roman" w:hAnsi="Times New Roman" w:cs="Times New Roman"/>
          <w:sz w:val="24"/>
          <w:szCs w:val="24"/>
        </w:rPr>
        <w:t>A</w:t>
      </w:r>
      <w:r w:rsidRPr="009459D4">
        <w:rPr>
          <w:rFonts w:ascii="Times New Roman" w:hAnsi="Times New Roman" w:cs="Times New Roman"/>
          <w:sz w:val="24"/>
          <w:szCs w:val="24"/>
        </w:rPr>
        <w:t xml:space="preserve">) towards </w:t>
      </w:r>
      <w:r>
        <w:rPr>
          <w:rFonts w:ascii="Times New Roman" w:hAnsi="Times New Roman" w:cs="Times New Roman"/>
          <w:sz w:val="24"/>
          <w:szCs w:val="24"/>
        </w:rPr>
        <w:t xml:space="preserve">achieving </w:t>
      </w:r>
      <w:r w:rsidRPr="009459D4">
        <w:rPr>
          <w:rFonts w:ascii="Times New Roman" w:hAnsi="Times New Roman" w:cs="Times New Roman"/>
          <w:sz w:val="24"/>
          <w:szCs w:val="24"/>
        </w:rPr>
        <w:t xml:space="preserve">Universal Access to HIV/AIDS Prevention, Treatment, Care and Support in </w:t>
      </w:r>
      <w:smartTag w:uri="urn:schemas-microsoft-com:office:smarttags" w:element="place">
        <w:smartTag w:uri="urn:schemas-microsoft-com:office:smarttags" w:element="country-region">
          <w:r w:rsidRPr="009459D4">
            <w:rPr>
              <w:rFonts w:ascii="Times New Roman" w:hAnsi="Times New Roman" w:cs="Times New Roman"/>
              <w:sz w:val="24"/>
              <w:szCs w:val="24"/>
            </w:rPr>
            <w:t>Georgia</w:t>
          </w:r>
        </w:smartTag>
      </w:smartTag>
      <w:r w:rsidRPr="009459D4">
        <w:rPr>
          <w:rFonts w:ascii="Times New Roman" w:hAnsi="Times New Roman" w:cs="Times New Roman"/>
          <w:sz w:val="24"/>
          <w:szCs w:val="24"/>
        </w:rPr>
        <w:t xml:space="preserve"> – was </w:t>
      </w:r>
      <w:r w:rsidR="00A4530A">
        <w:rPr>
          <w:rFonts w:ascii="Times New Roman" w:hAnsi="Times New Roman" w:cs="Times New Roman"/>
          <w:sz w:val="24"/>
          <w:szCs w:val="24"/>
        </w:rPr>
        <w:t xml:space="preserve">created </w:t>
      </w:r>
      <w:r w:rsidRPr="009459D4">
        <w:rPr>
          <w:rFonts w:ascii="Times New Roman" w:hAnsi="Times New Roman" w:cs="Times New Roman"/>
          <w:sz w:val="24"/>
          <w:szCs w:val="24"/>
        </w:rPr>
        <w:t>in 200</w:t>
      </w:r>
      <w:r>
        <w:rPr>
          <w:rFonts w:ascii="Times New Roman" w:hAnsi="Times New Roman" w:cs="Times New Roman"/>
          <w:sz w:val="24"/>
          <w:szCs w:val="24"/>
        </w:rPr>
        <w:t xml:space="preserve">6, </w:t>
      </w:r>
      <w:r w:rsidR="00A4530A">
        <w:rPr>
          <w:rFonts w:ascii="Times New Roman" w:hAnsi="Times New Roman" w:cs="Times New Roman"/>
          <w:sz w:val="24"/>
          <w:szCs w:val="24"/>
        </w:rPr>
        <w:t xml:space="preserve">based on </w:t>
      </w:r>
      <w:r>
        <w:rPr>
          <w:rFonts w:ascii="Times New Roman" w:hAnsi="Times New Roman" w:cs="Times New Roman"/>
          <w:sz w:val="24"/>
          <w:szCs w:val="24"/>
        </w:rPr>
        <w:t xml:space="preserve">the revision of the </w:t>
      </w:r>
      <w:r w:rsidR="00A4530A">
        <w:rPr>
          <w:rFonts w:ascii="Times New Roman" w:hAnsi="Times New Roman" w:cs="Times New Roman"/>
          <w:sz w:val="24"/>
          <w:szCs w:val="24"/>
        </w:rPr>
        <w:t xml:space="preserve">first </w:t>
      </w:r>
      <w:r>
        <w:rPr>
          <w:rFonts w:ascii="Times New Roman" w:hAnsi="Times New Roman" w:cs="Times New Roman"/>
          <w:sz w:val="24"/>
          <w:szCs w:val="24"/>
        </w:rPr>
        <w:t xml:space="preserve">NSPA </w:t>
      </w:r>
      <w:r w:rsidR="00A4530A">
        <w:rPr>
          <w:rFonts w:ascii="Times New Roman" w:hAnsi="Times New Roman" w:cs="Times New Roman"/>
          <w:sz w:val="24"/>
          <w:szCs w:val="24"/>
        </w:rPr>
        <w:t xml:space="preserve">drawn up </w:t>
      </w:r>
      <w:r w:rsidR="00081FEA">
        <w:rPr>
          <w:rFonts w:ascii="Times New Roman" w:hAnsi="Times New Roman" w:cs="Times New Roman"/>
          <w:sz w:val="24"/>
          <w:szCs w:val="24"/>
        </w:rPr>
        <w:t>in</w:t>
      </w:r>
      <w:r w:rsidR="00A4530A">
        <w:rPr>
          <w:rFonts w:ascii="Times New Roman" w:hAnsi="Times New Roman" w:cs="Times New Roman"/>
          <w:sz w:val="24"/>
          <w:szCs w:val="24"/>
        </w:rPr>
        <w:t xml:space="preserve"> </w:t>
      </w:r>
      <w:r>
        <w:rPr>
          <w:rFonts w:ascii="Times New Roman" w:hAnsi="Times New Roman" w:cs="Times New Roman"/>
          <w:sz w:val="24"/>
          <w:szCs w:val="24"/>
        </w:rPr>
        <w:t>2003-07.</w:t>
      </w:r>
      <w:r w:rsidRPr="009459D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81FEA">
        <w:rPr>
          <w:rFonts w:ascii="Times New Roman" w:hAnsi="Times New Roman" w:cs="Times New Roman"/>
          <w:sz w:val="24"/>
          <w:szCs w:val="24"/>
        </w:rPr>
        <w:t xml:space="preserve">2006-10 </w:t>
      </w:r>
      <w:r>
        <w:rPr>
          <w:rFonts w:ascii="Times New Roman" w:hAnsi="Times New Roman" w:cs="Times New Roman"/>
          <w:sz w:val="24"/>
          <w:szCs w:val="24"/>
        </w:rPr>
        <w:t xml:space="preserve">NSPA </w:t>
      </w:r>
      <w:r w:rsidRPr="009459D4">
        <w:rPr>
          <w:rFonts w:ascii="Times New Roman" w:hAnsi="Times New Roman" w:cs="Times New Roman"/>
          <w:sz w:val="24"/>
          <w:szCs w:val="24"/>
        </w:rPr>
        <w:t>outline</w:t>
      </w:r>
      <w:r>
        <w:rPr>
          <w:rFonts w:ascii="Times New Roman" w:hAnsi="Times New Roman" w:cs="Times New Roman"/>
          <w:sz w:val="24"/>
          <w:szCs w:val="24"/>
        </w:rPr>
        <w:t>d</w:t>
      </w:r>
      <w:r w:rsidRPr="009459D4">
        <w:rPr>
          <w:rFonts w:ascii="Times New Roman" w:hAnsi="Times New Roman" w:cs="Times New Roman"/>
          <w:sz w:val="24"/>
          <w:szCs w:val="24"/>
        </w:rPr>
        <w:t xml:space="preserve"> policy and programmatic priorities for the period</w:t>
      </w:r>
      <w:r>
        <w:rPr>
          <w:rFonts w:ascii="Times New Roman" w:hAnsi="Times New Roman" w:cs="Times New Roman"/>
          <w:sz w:val="24"/>
          <w:szCs w:val="24"/>
        </w:rPr>
        <w:t>, with</w:t>
      </w:r>
      <w:r w:rsidRPr="009459D4">
        <w:rPr>
          <w:rFonts w:ascii="Times New Roman" w:hAnsi="Times New Roman" w:cs="Times New Roman"/>
          <w:sz w:val="24"/>
          <w:szCs w:val="24"/>
        </w:rPr>
        <w:t xml:space="preserve"> </w:t>
      </w:r>
      <w:r>
        <w:rPr>
          <w:rFonts w:ascii="Times New Roman" w:hAnsi="Times New Roman" w:cs="Times New Roman"/>
          <w:sz w:val="24"/>
          <w:szCs w:val="24"/>
        </w:rPr>
        <w:t>f</w:t>
      </w:r>
      <w:r w:rsidRPr="009459D4">
        <w:rPr>
          <w:rFonts w:ascii="Times New Roman" w:hAnsi="Times New Roman" w:cs="Times New Roman"/>
          <w:sz w:val="24"/>
          <w:szCs w:val="24"/>
        </w:rPr>
        <w:t xml:space="preserve">our major strategic objectives: </w:t>
      </w:r>
      <w:r w:rsidR="00081FEA">
        <w:rPr>
          <w:rFonts w:ascii="Times New Roman" w:hAnsi="Times New Roman" w:cs="Times New Roman"/>
          <w:sz w:val="24"/>
          <w:szCs w:val="24"/>
        </w:rPr>
        <w:t xml:space="preserve">(1) </w:t>
      </w:r>
      <w:r w:rsidRPr="009459D4">
        <w:rPr>
          <w:rFonts w:ascii="Times New Roman" w:hAnsi="Times New Roman" w:cs="Times New Roman"/>
          <w:sz w:val="24"/>
          <w:szCs w:val="24"/>
        </w:rPr>
        <w:t xml:space="preserve">Surveillance; </w:t>
      </w:r>
      <w:r w:rsidR="00081FEA">
        <w:rPr>
          <w:rFonts w:ascii="Times New Roman" w:hAnsi="Times New Roman" w:cs="Times New Roman"/>
          <w:sz w:val="24"/>
          <w:szCs w:val="24"/>
        </w:rPr>
        <w:t xml:space="preserve">(2) </w:t>
      </w:r>
      <w:r w:rsidRPr="009459D4">
        <w:rPr>
          <w:rFonts w:ascii="Times New Roman" w:hAnsi="Times New Roman" w:cs="Times New Roman"/>
          <w:sz w:val="24"/>
          <w:szCs w:val="24"/>
        </w:rPr>
        <w:t xml:space="preserve">Prevention; </w:t>
      </w:r>
      <w:r w:rsidR="00081FEA">
        <w:rPr>
          <w:rFonts w:ascii="Times New Roman" w:hAnsi="Times New Roman" w:cs="Times New Roman"/>
          <w:sz w:val="24"/>
          <w:szCs w:val="24"/>
        </w:rPr>
        <w:t xml:space="preserve">(3) </w:t>
      </w:r>
      <w:r w:rsidRPr="009459D4">
        <w:rPr>
          <w:rFonts w:ascii="Times New Roman" w:hAnsi="Times New Roman" w:cs="Times New Roman"/>
          <w:sz w:val="24"/>
          <w:szCs w:val="24"/>
        </w:rPr>
        <w:t xml:space="preserve">Treatment, Care and Support; and </w:t>
      </w:r>
      <w:r w:rsidR="00081FEA">
        <w:rPr>
          <w:rFonts w:ascii="Times New Roman" w:hAnsi="Times New Roman" w:cs="Times New Roman"/>
          <w:sz w:val="24"/>
          <w:szCs w:val="24"/>
        </w:rPr>
        <w:t xml:space="preserve">(4) </w:t>
      </w:r>
      <w:r w:rsidRPr="009459D4">
        <w:rPr>
          <w:rFonts w:ascii="Times New Roman" w:hAnsi="Times New Roman" w:cs="Times New Roman"/>
          <w:sz w:val="24"/>
          <w:szCs w:val="24"/>
        </w:rPr>
        <w:t xml:space="preserve">National Commitment. </w:t>
      </w:r>
    </w:p>
    <w:p w:rsidR="00081FEA" w:rsidRDefault="004974E0" w:rsidP="00AE5EA3">
      <w:pPr>
        <w:spacing w:after="0"/>
        <w:jc w:val="both"/>
        <w:rPr>
          <w:rFonts w:ascii="Times New Roman" w:hAnsi="Times New Roman" w:cs="Times New Roman"/>
          <w:sz w:val="24"/>
          <w:szCs w:val="24"/>
        </w:rPr>
      </w:pPr>
      <w:r w:rsidRPr="009459D4">
        <w:rPr>
          <w:rFonts w:ascii="Times New Roman" w:hAnsi="Times New Roman" w:cs="Times New Roman"/>
          <w:sz w:val="24"/>
          <w:szCs w:val="24"/>
        </w:rPr>
        <w:t>In 2009</w:t>
      </w:r>
      <w:r>
        <w:rPr>
          <w:rFonts w:ascii="Times New Roman" w:hAnsi="Times New Roman" w:cs="Times New Roman"/>
          <w:sz w:val="24"/>
          <w:szCs w:val="24"/>
        </w:rPr>
        <w:t>-10</w:t>
      </w:r>
      <w:r w:rsidRPr="009459D4">
        <w:rPr>
          <w:rFonts w:ascii="Times New Roman" w:hAnsi="Times New Roman" w:cs="Times New Roman"/>
          <w:sz w:val="24"/>
          <w:szCs w:val="24"/>
        </w:rPr>
        <w:t xml:space="preserve">, </w:t>
      </w:r>
      <w:r>
        <w:rPr>
          <w:rFonts w:ascii="Times New Roman" w:hAnsi="Times New Roman" w:cs="Times New Roman"/>
          <w:sz w:val="24"/>
          <w:szCs w:val="24"/>
        </w:rPr>
        <w:t>with technical and financial support f</w:t>
      </w:r>
      <w:r w:rsidR="00F0147F">
        <w:rPr>
          <w:rFonts w:ascii="Times New Roman" w:hAnsi="Times New Roman" w:cs="Times New Roman"/>
          <w:sz w:val="24"/>
          <w:szCs w:val="24"/>
        </w:rPr>
        <w:t>rom</w:t>
      </w:r>
      <w:r>
        <w:rPr>
          <w:rFonts w:ascii="Times New Roman" w:hAnsi="Times New Roman" w:cs="Times New Roman"/>
          <w:sz w:val="24"/>
          <w:szCs w:val="24"/>
        </w:rPr>
        <w:t xml:space="preserve"> UNAIDS, t</w:t>
      </w:r>
      <w:r w:rsidR="00422EC2" w:rsidRPr="00422EC2">
        <w:rPr>
          <w:rFonts w:ascii="Times New Roman" w:hAnsi="Times New Roman" w:cs="Times New Roman"/>
          <w:sz w:val="24"/>
          <w:szCs w:val="24"/>
        </w:rPr>
        <w:t xml:space="preserve">he </w:t>
      </w:r>
      <w:r w:rsidR="00081FEA" w:rsidRPr="00422EC2">
        <w:rPr>
          <w:rFonts w:ascii="Times New Roman" w:hAnsi="Times New Roman" w:cs="Times New Roman"/>
          <w:sz w:val="24"/>
          <w:szCs w:val="24"/>
        </w:rPr>
        <w:t xml:space="preserve">2011-16 </w:t>
      </w:r>
      <w:r w:rsidR="00422EC2" w:rsidRPr="00422EC2">
        <w:rPr>
          <w:rFonts w:ascii="Times New Roman" w:hAnsi="Times New Roman" w:cs="Times New Roman"/>
          <w:sz w:val="24"/>
          <w:szCs w:val="24"/>
        </w:rPr>
        <w:t xml:space="preserve"> National Strategic Plan of Action (NSPA) was developed through </w:t>
      </w:r>
      <w:r w:rsidR="00081FEA">
        <w:rPr>
          <w:rFonts w:ascii="Times New Roman" w:hAnsi="Times New Roman" w:cs="Times New Roman"/>
          <w:sz w:val="24"/>
          <w:szCs w:val="24"/>
        </w:rPr>
        <w:t xml:space="preserve">a </w:t>
      </w:r>
      <w:r w:rsidR="00422EC2" w:rsidRPr="00422EC2">
        <w:rPr>
          <w:rFonts w:ascii="Times New Roman" w:hAnsi="Times New Roman" w:cs="Times New Roman"/>
          <w:sz w:val="24"/>
          <w:szCs w:val="24"/>
        </w:rPr>
        <w:t xml:space="preserve">broadly participatory, inclusive and interactive process. Over 50 key national experts, policymakers, civil society and international stakeholders were directly involved in </w:t>
      </w:r>
      <w:r w:rsidR="00081FEA">
        <w:rPr>
          <w:rFonts w:ascii="Times New Roman" w:hAnsi="Times New Roman" w:cs="Times New Roman"/>
          <w:sz w:val="24"/>
          <w:szCs w:val="24"/>
        </w:rPr>
        <w:t>a</w:t>
      </w:r>
      <w:r w:rsidR="00081FEA" w:rsidRPr="00422EC2">
        <w:rPr>
          <w:rFonts w:ascii="Times New Roman" w:hAnsi="Times New Roman" w:cs="Times New Roman"/>
          <w:sz w:val="24"/>
          <w:szCs w:val="24"/>
        </w:rPr>
        <w:t xml:space="preserve"> </w:t>
      </w:r>
      <w:r w:rsidR="00422EC2" w:rsidRPr="00422EC2">
        <w:rPr>
          <w:rFonts w:ascii="Times New Roman" w:hAnsi="Times New Roman" w:cs="Times New Roman"/>
          <w:sz w:val="24"/>
          <w:szCs w:val="24"/>
        </w:rPr>
        <w:t>series of National Consultations and have greatly contributed to the process.</w:t>
      </w:r>
    </w:p>
    <w:p w:rsidR="004974E0" w:rsidRDefault="004974E0" w:rsidP="00AE5EA3">
      <w:pPr>
        <w:spacing w:after="0"/>
        <w:jc w:val="both"/>
        <w:rPr>
          <w:rFonts w:ascii="Times New Roman" w:hAnsi="Times New Roman" w:cs="Times New Roman"/>
          <w:sz w:val="24"/>
          <w:szCs w:val="24"/>
        </w:rPr>
      </w:pPr>
    </w:p>
    <w:p w:rsidR="00081FEA" w:rsidRDefault="004974E0" w:rsidP="00AE5EA3">
      <w:pPr>
        <w:spacing w:after="0"/>
        <w:jc w:val="both"/>
        <w:rPr>
          <w:rFonts w:ascii="Times New Roman" w:hAnsi="Times New Roman" w:cs="Times New Roman"/>
          <w:sz w:val="24"/>
          <w:szCs w:val="24"/>
        </w:rPr>
      </w:pPr>
      <w:r w:rsidRPr="009459D4">
        <w:rPr>
          <w:rFonts w:ascii="Times New Roman" w:hAnsi="Times New Roman" w:cs="Times New Roman"/>
          <w:sz w:val="24"/>
          <w:szCs w:val="24"/>
        </w:rPr>
        <w:t xml:space="preserve">The </w:t>
      </w:r>
      <w:r>
        <w:rPr>
          <w:rFonts w:ascii="Times New Roman" w:hAnsi="Times New Roman" w:cs="Times New Roman"/>
          <w:sz w:val="24"/>
          <w:szCs w:val="24"/>
        </w:rPr>
        <w:t xml:space="preserve">final </w:t>
      </w:r>
      <w:r w:rsidRPr="009459D4">
        <w:rPr>
          <w:rFonts w:ascii="Times New Roman" w:hAnsi="Times New Roman" w:cs="Times New Roman"/>
          <w:sz w:val="24"/>
          <w:szCs w:val="24"/>
        </w:rPr>
        <w:t xml:space="preserve">document produced </w:t>
      </w:r>
      <w:r>
        <w:rPr>
          <w:rFonts w:ascii="Times New Roman" w:hAnsi="Times New Roman" w:cs="Times New Roman"/>
          <w:sz w:val="24"/>
          <w:szCs w:val="24"/>
        </w:rPr>
        <w:t>through the above process was</w:t>
      </w:r>
      <w:r w:rsidRPr="009459D4">
        <w:rPr>
          <w:rFonts w:ascii="Times New Roman" w:hAnsi="Times New Roman" w:cs="Times New Roman"/>
          <w:sz w:val="24"/>
          <w:szCs w:val="24"/>
        </w:rPr>
        <w:t xml:space="preserve"> </w:t>
      </w:r>
      <w:r w:rsidR="00081FEA">
        <w:rPr>
          <w:rFonts w:ascii="Times New Roman" w:hAnsi="Times New Roman" w:cs="Times New Roman"/>
          <w:sz w:val="24"/>
          <w:szCs w:val="24"/>
        </w:rPr>
        <w:t xml:space="preserve">carefully </w:t>
      </w:r>
      <w:r w:rsidRPr="009459D4">
        <w:rPr>
          <w:rFonts w:ascii="Times New Roman" w:hAnsi="Times New Roman" w:cs="Times New Roman"/>
          <w:sz w:val="24"/>
          <w:szCs w:val="24"/>
        </w:rPr>
        <w:t>reviewed by the AIDS Strategy and Action Plan (ASAP) of the World Bank.</w:t>
      </w:r>
      <w:r>
        <w:rPr>
          <w:rFonts w:ascii="Times New Roman" w:hAnsi="Times New Roman" w:cs="Times New Roman"/>
          <w:sz w:val="24"/>
          <w:szCs w:val="24"/>
        </w:rPr>
        <w:t xml:space="preserve"> After validating the accepted recommendations, t</w:t>
      </w:r>
      <w:r w:rsidR="00422EC2" w:rsidRPr="00422EC2">
        <w:rPr>
          <w:rFonts w:ascii="Times New Roman" w:hAnsi="Times New Roman" w:cs="Times New Roman"/>
          <w:sz w:val="24"/>
          <w:szCs w:val="24"/>
        </w:rPr>
        <w:t>he Strategy was endorsed by the CCM in August 2010.</w:t>
      </w:r>
    </w:p>
    <w:p w:rsidR="004974E0" w:rsidRDefault="00422EC2" w:rsidP="00AE5EA3">
      <w:pPr>
        <w:spacing w:after="0"/>
        <w:jc w:val="both"/>
        <w:rPr>
          <w:rFonts w:ascii="Times New Roman" w:hAnsi="Times New Roman" w:cs="Times New Roman"/>
          <w:sz w:val="24"/>
          <w:szCs w:val="24"/>
        </w:rPr>
      </w:pPr>
      <w:r w:rsidRPr="00422EC2">
        <w:rPr>
          <w:rFonts w:ascii="Times New Roman" w:hAnsi="Times New Roman" w:cs="Times New Roman"/>
          <w:sz w:val="24"/>
          <w:szCs w:val="24"/>
        </w:rPr>
        <w:t xml:space="preserve"> </w:t>
      </w:r>
    </w:p>
    <w:p w:rsidR="00081FEA" w:rsidRDefault="00422EC2" w:rsidP="00AE5EA3">
      <w:pPr>
        <w:rPr>
          <w:rFonts w:ascii="Times New Roman" w:hAnsi="Times New Roman" w:cs="Times New Roman"/>
          <w:sz w:val="24"/>
          <w:szCs w:val="24"/>
        </w:rPr>
      </w:pPr>
      <w:r w:rsidRPr="00422EC2">
        <w:rPr>
          <w:rFonts w:ascii="Times New Roman" w:hAnsi="Times New Roman" w:cs="Times New Roman"/>
          <w:sz w:val="24"/>
          <w:szCs w:val="24"/>
        </w:rPr>
        <w:t xml:space="preserve">The NSPA 2011-16 is aligned </w:t>
      </w:r>
      <w:r w:rsidR="00081FEA">
        <w:rPr>
          <w:rFonts w:ascii="Times New Roman" w:hAnsi="Times New Roman" w:cs="Times New Roman"/>
          <w:sz w:val="24"/>
          <w:szCs w:val="24"/>
        </w:rPr>
        <w:t>with</w:t>
      </w:r>
      <w:r w:rsidR="00081FEA" w:rsidRPr="00422EC2">
        <w:rPr>
          <w:rFonts w:ascii="Times New Roman" w:hAnsi="Times New Roman" w:cs="Times New Roman"/>
          <w:sz w:val="24"/>
          <w:szCs w:val="24"/>
        </w:rPr>
        <w:t xml:space="preserve"> </w:t>
      </w:r>
      <w:r w:rsidRPr="00422EC2">
        <w:rPr>
          <w:rFonts w:ascii="Times New Roman" w:hAnsi="Times New Roman" w:cs="Times New Roman"/>
          <w:sz w:val="24"/>
          <w:szCs w:val="24"/>
        </w:rPr>
        <w:t>the UNAIDS Outcome Framework (Priority Areas 1, 3, 5, 7 and 9, selected on National Consultations in October 2009) and provides ample space for realizing the three zeros and achieving HLM 2011 commitments in Georgia.</w:t>
      </w:r>
    </w:p>
    <w:p w:rsidR="000F278C" w:rsidRDefault="00422EC2" w:rsidP="00AE5EA3">
      <w:pPr>
        <w:rPr>
          <w:rFonts w:ascii="Times New Roman" w:hAnsi="Times New Roman" w:cs="Times New Roman"/>
          <w:sz w:val="24"/>
          <w:szCs w:val="24"/>
        </w:rPr>
      </w:pPr>
      <w:r w:rsidRPr="00422EC2">
        <w:rPr>
          <w:rFonts w:ascii="Times New Roman" w:hAnsi="Times New Roman" w:cs="Times New Roman"/>
          <w:sz w:val="24"/>
          <w:szCs w:val="24"/>
        </w:rPr>
        <w:t xml:space="preserve">  </w:t>
      </w:r>
      <w:r w:rsidR="004974E0">
        <w:rPr>
          <w:rFonts w:ascii="Times New Roman" w:hAnsi="Times New Roman" w:cs="Times New Roman"/>
          <w:sz w:val="24"/>
          <w:szCs w:val="24"/>
        </w:rPr>
        <w:br/>
      </w:r>
      <w:r>
        <w:rPr>
          <w:rFonts w:ascii="Times New Roman" w:hAnsi="Times New Roman" w:cs="Times New Roman"/>
          <w:i/>
          <w:sz w:val="24"/>
          <w:szCs w:val="24"/>
        </w:rPr>
        <w:t>‘</w:t>
      </w:r>
      <w:r w:rsidRPr="00422EC2">
        <w:rPr>
          <w:rFonts w:ascii="Times New Roman" w:hAnsi="Times New Roman" w:cs="Times New Roman"/>
          <w:i/>
          <w:sz w:val="24"/>
          <w:szCs w:val="24"/>
        </w:rPr>
        <w:t>Increase capacity of the CCM</w:t>
      </w:r>
      <w:r>
        <w:rPr>
          <w:rFonts w:ascii="Times New Roman" w:hAnsi="Times New Roman" w:cs="Times New Roman"/>
          <w:i/>
          <w:sz w:val="24"/>
          <w:szCs w:val="24"/>
        </w:rPr>
        <w:t>’</w:t>
      </w:r>
      <w:r w:rsidRPr="00422EC2">
        <w:rPr>
          <w:rFonts w:ascii="Times New Roman" w:hAnsi="Times New Roman" w:cs="Times New Roman"/>
          <w:i/>
          <w:sz w:val="24"/>
          <w:szCs w:val="24"/>
        </w:rPr>
        <w:t>s secretariat and enable with the required systems/instruments that assure effective implementation of the coordinating function</w:t>
      </w:r>
      <w:r>
        <w:rPr>
          <w:rFonts w:ascii="Times New Roman" w:hAnsi="Times New Roman" w:cs="Times New Roman"/>
          <w:i/>
          <w:sz w:val="24"/>
          <w:szCs w:val="24"/>
        </w:rPr>
        <w:t>’</w:t>
      </w:r>
      <w:r w:rsidRPr="00422EC2">
        <w:rPr>
          <w:rFonts w:ascii="Times New Roman" w:hAnsi="Times New Roman" w:cs="Times New Roman"/>
          <w:i/>
          <w:sz w:val="24"/>
          <w:szCs w:val="24"/>
        </w:rPr>
        <w:t xml:space="preserve"> </w:t>
      </w:r>
      <w:r w:rsidRPr="00422EC2">
        <w:rPr>
          <w:rFonts w:ascii="Times New Roman" w:hAnsi="Times New Roman" w:cs="Times New Roman"/>
          <w:sz w:val="24"/>
          <w:szCs w:val="24"/>
        </w:rPr>
        <w:t xml:space="preserve">is one of Strategic Priorities of the NSPA 2011-16 with </w:t>
      </w:r>
      <w:r w:rsidR="000F278C">
        <w:rPr>
          <w:rFonts w:ascii="Times New Roman" w:hAnsi="Times New Roman" w:cs="Times New Roman"/>
          <w:sz w:val="24"/>
          <w:szCs w:val="24"/>
        </w:rPr>
        <w:t>five</w:t>
      </w:r>
      <w:r w:rsidR="000F278C" w:rsidRPr="00422EC2">
        <w:rPr>
          <w:rFonts w:ascii="Times New Roman" w:hAnsi="Times New Roman" w:cs="Times New Roman"/>
          <w:sz w:val="24"/>
          <w:szCs w:val="24"/>
        </w:rPr>
        <w:t xml:space="preserve"> </w:t>
      </w:r>
      <w:r w:rsidRPr="00422EC2">
        <w:rPr>
          <w:rFonts w:ascii="Times New Roman" w:hAnsi="Times New Roman" w:cs="Times New Roman"/>
          <w:sz w:val="24"/>
          <w:szCs w:val="24"/>
        </w:rPr>
        <w:t>main Strategic Areas</w:t>
      </w:r>
      <w:r w:rsidR="000F278C">
        <w:rPr>
          <w:rFonts w:ascii="Times New Roman" w:hAnsi="Times New Roman" w:cs="Times New Roman"/>
          <w:sz w:val="24"/>
          <w:szCs w:val="24"/>
        </w:rPr>
        <w:t>:</w:t>
      </w:r>
      <w:r w:rsidRPr="00422EC2">
        <w:rPr>
          <w:rFonts w:ascii="Times New Roman" w:hAnsi="Times New Roman" w:cs="Times New Roman"/>
          <w:sz w:val="24"/>
          <w:szCs w:val="24"/>
        </w:rPr>
        <w:t xml:space="preserve"> </w:t>
      </w:r>
      <w:r w:rsidR="000F278C">
        <w:rPr>
          <w:rFonts w:ascii="Times New Roman" w:hAnsi="Times New Roman" w:cs="Times New Roman"/>
          <w:sz w:val="24"/>
          <w:szCs w:val="24"/>
        </w:rPr>
        <w:t xml:space="preserve">(1) </w:t>
      </w:r>
      <w:r w:rsidRPr="00422EC2">
        <w:rPr>
          <w:rFonts w:ascii="Times New Roman" w:hAnsi="Times New Roman" w:cs="Times New Roman"/>
          <w:sz w:val="24"/>
          <w:szCs w:val="24"/>
        </w:rPr>
        <w:t xml:space="preserve">coordination and advocacy, </w:t>
      </w:r>
      <w:r w:rsidR="000F278C">
        <w:rPr>
          <w:rFonts w:ascii="Times New Roman" w:hAnsi="Times New Roman" w:cs="Times New Roman"/>
          <w:sz w:val="24"/>
          <w:szCs w:val="24"/>
        </w:rPr>
        <w:t xml:space="preserve">(2) </w:t>
      </w:r>
      <w:r w:rsidRPr="00422EC2">
        <w:rPr>
          <w:rFonts w:ascii="Times New Roman" w:hAnsi="Times New Roman" w:cs="Times New Roman"/>
          <w:sz w:val="24"/>
          <w:szCs w:val="24"/>
        </w:rPr>
        <w:t xml:space="preserve">prevention, </w:t>
      </w:r>
      <w:r w:rsidR="000F278C">
        <w:rPr>
          <w:rFonts w:ascii="Times New Roman" w:hAnsi="Times New Roman" w:cs="Times New Roman"/>
          <w:sz w:val="24"/>
          <w:szCs w:val="24"/>
        </w:rPr>
        <w:t xml:space="preserve">(3) </w:t>
      </w:r>
      <w:r w:rsidRPr="00422EC2">
        <w:rPr>
          <w:rFonts w:ascii="Times New Roman" w:hAnsi="Times New Roman" w:cs="Times New Roman"/>
          <w:sz w:val="24"/>
          <w:szCs w:val="24"/>
        </w:rPr>
        <w:t xml:space="preserve">treatment, </w:t>
      </w:r>
      <w:r w:rsidR="000F278C">
        <w:rPr>
          <w:rFonts w:ascii="Times New Roman" w:hAnsi="Times New Roman" w:cs="Times New Roman"/>
          <w:sz w:val="24"/>
          <w:szCs w:val="24"/>
        </w:rPr>
        <w:t xml:space="preserve">(4) </w:t>
      </w:r>
      <w:r w:rsidRPr="00422EC2">
        <w:rPr>
          <w:rFonts w:ascii="Times New Roman" w:hAnsi="Times New Roman" w:cs="Times New Roman"/>
          <w:sz w:val="24"/>
          <w:szCs w:val="24"/>
        </w:rPr>
        <w:t xml:space="preserve">care and support, and </w:t>
      </w:r>
      <w:r w:rsidR="000F278C">
        <w:rPr>
          <w:rFonts w:ascii="Times New Roman" w:hAnsi="Times New Roman" w:cs="Times New Roman"/>
          <w:sz w:val="24"/>
          <w:szCs w:val="24"/>
        </w:rPr>
        <w:t xml:space="preserve">(5) </w:t>
      </w:r>
      <w:r w:rsidRPr="00422EC2">
        <w:rPr>
          <w:rFonts w:ascii="Times New Roman" w:hAnsi="Times New Roman" w:cs="Times New Roman"/>
          <w:sz w:val="24"/>
          <w:szCs w:val="24"/>
        </w:rPr>
        <w:t>health systems strengthening.</w:t>
      </w:r>
    </w:p>
    <w:p w:rsidR="001F4754" w:rsidRDefault="001F4754" w:rsidP="00AE5EA3">
      <w:pPr>
        <w:rPr>
          <w:rFonts w:ascii="Times New Roman" w:hAnsi="Times New Roman" w:cs="Times New Roman"/>
          <w:sz w:val="24"/>
          <w:szCs w:val="24"/>
        </w:rPr>
      </w:pPr>
    </w:p>
    <w:p w:rsidR="00C03BEE" w:rsidRDefault="00422EC2" w:rsidP="00AE5EA3">
      <w:pPr>
        <w:pStyle w:val="ListParagraph"/>
        <w:widowControl w:val="0"/>
        <w:autoSpaceDE w:val="0"/>
        <w:autoSpaceDN w:val="0"/>
        <w:adjustRightInd w:val="0"/>
        <w:spacing w:after="0"/>
        <w:ind w:left="0"/>
        <w:jc w:val="both"/>
        <w:rPr>
          <w:rFonts w:ascii="Times New Roman" w:hAnsi="Times New Roman" w:cs="Times New Roman"/>
          <w:sz w:val="24"/>
          <w:szCs w:val="24"/>
        </w:rPr>
      </w:pPr>
      <w:r w:rsidRPr="00422EC2">
        <w:rPr>
          <w:rFonts w:ascii="Times New Roman" w:hAnsi="Times New Roman" w:cs="Times New Roman"/>
          <w:sz w:val="24"/>
          <w:szCs w:val="24"/>
        </w:rPr>
        <w:t xml:space="preserve">The goal of the new NSP </w:t>
      </w:r>
      <w:r w:rsidR="000F278C">
        <w:rPr>
          <w:rFonts w:ascii="Times New Roman" w:hAnsi="Times New Roman" w:cs="Times New Roman"/>
          <w:sz w:val="24"/>
          <w:szCs w:val="24"/>
        </w:rPr>
        <w:t>–</w:t>
      </w:r>
      <w:r w:rsidRPr="00422EC2">
        <w:rPr>
          <w:rFonts w:ascii="Times New Roman" w:hAnsi="Times New Roman" w:cs="Times New Roman"/>
          <w:sz w:val="24"/>
          <w:szCs w:val="24"/>
        </w:rPr>
        <w:t xml:space="preserve"> to restrain epidemic HIV growth primarily within the most-at-risk populations and improve health outcomes for PLH</w:t>
      </w:r>
      <w:r w:rsidR="004974E0">
        <w:rPr>
          <w:rFonts w:ascii="Times New Roman" w:hAnsi="Times New Roman" w:cs="Times New Roman"/>
          <w:sz w:val="24"/>
          <w:szCs w:val="24"/>
        </w:rPr>
        <w:t>IV</w:t>
      </w:r>
      <w:r w:rsidRPr="00422EC2">
        <w:rPr>
          <w:rFonts w:ascii="Times New Roman" w:hAnsi="Times New Roman" w:cs="Times New Roman"/>
          <w:sz w:val="24"/>
          <w:szCs w:val="24"/>
        </w:rPr>
        <w:t xml:space="preserve"> through improved coordination and strengthened advocacy of the national response </w:t>
      </w:r>
      <w:r w:rsidR="000F278C">
        <w:rPr>
          <w:rFonts w:ascii="Times New Roman" w:hAnsi="Times New Roman" w:cs="Times New Roman"/>
          <w:sz w:val="24"/>
          <w:szCs w:val="24"/>
        </w:rPr>
        <w:t xml:space="preserve">– </w:t>
      </w:r>
      <w:r w:rsidRPr="00422EC2">
        <w:rPr>
          <w:rFonts w:ascii="Times New Roman" w:hAnsi="Times New Roman" w:cs="Times New Roman"/>
          <w:sz w:val="24"/>
          <w:szCs w:val="24"/>
        </w:rPr>
        <w:t xml:space="preserve">has been </w:t>
      </w:r>
      <w:r w:rsidR="004974E0">
        <w:rPr>
          <w:rFonts w:ascii="Times New Roman" w:hAnsi="Times New Roman" w:cs="Times New Roman"/>
          <w:sz w:val="24"/>
          <w:szCs w:val="24"/>
        </w:rPr>
        <w:t xml:space="preserve">recently </w:t>
      </w:r>
      <w:r w:rsidRPr="00422EC2">
        <w:rPr>
          <w:rFonts w:ascii="Times New Roman" w:hAnsi="Times New Roman" w:cs="Times New Roman"/>
          <w:sz w:val="24"/>
          <w:szCs w:val="24"/>
        </w:rPr>
        <w:t xml:space="preserve">reemphasized with </w:t>
      </w:r>
      <w:r w:rsidR="000F278C">
        <w:rPr>
          <w:rFonts w:ascii="Times New Roman" w:hAnsi="Times New Roman" w:cs="Times New Roman"/>
          <w:sz w:val="24"/>
          <w:szCs w:val="24"/>
        </w:rPr>
        <w:t xml:space="preserve">the </w:t>
      </w:r>
      <w:r w:rsidRPr="00422EC2">
        <w:rPr>
          <w:rFonts w:ascii="Times New Roman" w:hAnsi="Times New Roman" w:cs="Times New Roman"/>
          <w:sz w:val="24"/>
          <w:szCs w:val="24"/>
        </w:rPr>
        <w:t>adoption of the new Georgia</w:t>
      </w:r>
      <w:r w:rsidR="004974E0">
        <w:rPr>
          <w:rFonts w:ascii="Times New Roman" w:hAnsi="Times New Roman" w:cs="Times New Roman"/>
          <w:sz w:val="24"/>
          <w:szCs w:val="24"/>
        </w:rPr>
        <w:t xml:space="preserve"> N</w:t>
      </w:r>
      <w:r w:rsidRPr="00422EC2">
        <w:rPr>
          <w:rFonts w:ascii="Times New Roman" w:hAnsi="Times New Roman" w:cs="Times New Roman"/>
          <w:sz w:val="24"/>
          <w:szCs w:val="24"/>
        </w:rPr>
        <w:t>ation</w:t>
      </w:r>
      <w:r w:rsidR="004974E0">
        <w:rPr>
          <w:rFonts w:ascii="Times New Roman" w:hAnsi="Times New Roman" w:cs="Times New Roman"/>
          <w:sz w:val="24"/>
          <w:szCs w:val="24"/>
        </w:rPr>
        <w:t>al Health Care S</w:t>
      </w:r>
      <w:r w:rsidRPr="00422EC2">
        <w:rPr>
          <w:rFonts w:ascii="Times New Roman" w:hAnsi="Times New Roman" w:cs="Times New Roman"/>
          <w:sz w:val="24"/>
          <w:szCs w:val="24"/>
        </w:rPr>
        <w:t>trategy 2011-15:</w:t>
      </w:r>
      <w:r w:rsidR="00F0147F">
        <w:rPr>
          <w:rFonts w:ascii="Times New Roman" w:hAnsi="Times New Roman" w:cs="Times New Roman"/>
          <w:sz w:val="24"/>
          <w:szCs w:val="24"/>
        </w:rPr>
        <w:t xml:space="preserve"> </w:t>
      </w:r>
      <w:hyperlink r:id="rId8" w:history="1">
        <w:r w:rsidR="00F0147F" w:rsidRPr="00464775">
          <w:rPr>
            <w:rStyle w:val="Hyperlink"/>
            <w:rFonts w:ascii="Times New Roman" w:hAnsi="Times New Roman"/>
            <w:sz w:val="24"/>
            <w:szCs w:val="24"/>
          </w:rPr>
          <w:t>http://www.moh.gov.ge/files/2011/failebi/xarisxiani-jandacva/jandacva_Eng.pdf</w:t>
        </w:r>
      </w:hyperlink>
      <w:r w:rsidR="00FB648D">
        <w:rPr>
          <w:rFonts w:ascii="Times New Roman" w:hAnsi="Times New Roman" w:cs="Times New Roman"/>
          <w:sz w:val="24"/>
          <w:szCs w:val="24"/>
        </w:rPr>
        <w:t>.</w:t>
      </w:r>
      <w:r w:rsidR="00F0147F">
        <w:rPr>
          <w:rFonts w:ascii="Times New Roman" w:hAnsi="Times New Roman" w:cs="Times New Roman"/>
          <w:sz w:val="24"/>
          <w:szCs w:val="24"/>
        </w:rPr>
        <w:t xml:space="preserve"> </w:t>
      </w:r>
      <w:r w:rsidR="00F0147F" w:rsidRPr="00464775">
        <w:rPr>
          <w:rFonts w:ascii="Times New Roman" w:hAnsi="Times New Roman" w:cs="Times New Roman"/>
          <w:sz w:val="24"/>
          <w:szCs w:val="24"/>
        </w:rPr>
        <w:t xml:space="preserve"> </w:t>
      </w:r>
    </w:p>
    <w:p w:rsidR="00FB648D" w:rsidRDefault="00FB648D" w:rsidP="00AE5EA3">
      <w:pPr>
        <w:pStyle w:val="ListParagraph"/>
        <w:widowControl w:val="0"/>
        <w:autoSpaceDE w:val="0"/>
        <w:autoSpaceDN w:val="0"/>
        <w:adjustRightInd w:val="0"/>
        <w:spacing w:after="0"/>
        <w:ind w:left="0"/>
        <w:jc w:val="both"/>
        <w:rPr>
          <w:rFonts w:ascii="Times New Roman" w:hAnsi="Times New Roman" w:cs="Times New Roman"/>
          <w:sz w:val="24"/>
          <w:szCs w:val="24"/>
        </w:rPr>
      </w:pPr>
    </w:p>
    <w:p w:rsidR="000F278C" w:rsidRDefault="004974E0" w:rsidP="00AE5EA3">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In order to effectively plan, coordinate and implement the national response, the HIV/AIDS Monitoring and Evaluation (M&amp;E) </w:t>
      </w:r>
      <w:r>
        <w:rPr>
          <w:rFonts w:ascii="Times New Roman" w:hAnsi="Times New Roman" w:cs="Times New Roman"/>
          <w:sz w:val="24"/>
          <w:szCs w:val="24"/>
        </w:rPr>
        <w:t xml:space="preserve">System and </w:t>
      </w:r>
      <w:r w:rsidRPr="009459D4">
        <w:rPr>
          <w:rFonts w:ascii="Times New Roman" w:hAnsi="Times New Roman" w:cs="Times New Roman"/>
          <w:sz w:val="24"/>
          <w:szCs w:val="24"/>
        </w:rPr>
        <w:t xml:space="preserve">Framework was developed with </w:t>
      </w:r>
      <w:r w:rsidR="000F278C">
        <w:rPr>
          <w:rFonts w:ascii="Times New Roman" w:hAnsi="Times New Roman" w:cs="Times New Roman"/>
          <w:sz w:val="24"/>
          <w:szCs w:val="24"/>
        </w:rPr>
        <w:t xml:space="preserve">the </w:t>
      </w:r>
      <w:r w:rsidRPr="009459D4">
        <w:rPr>
          <w:rFonts w:ascii="Times New Roman" w:hAnsi="Times New Roman" w:cs="Times New Roman"/>
          <w:sz w:val="24"/>
          <w:szCs w:val="24"/>
        </w:rPr>
        <w:t xml:space="preserve">participation of multiple stakeholders under the auspices of the CCM and with financial and technical support from  UNAIDS. The </w:t>
      </w:r>
      <w:r w:rsidR="000F278C">
        <w:rPr>
          <w:rFonts w:ascii="Times New Roman" w:hAnsi="Times New Roman" w:cs="Times New Roman"/>
          <w:sz w:val="24"/>
          <w:szCs w:val="24"/>
        </w:rPr>
        <w:t>T</w:t>
      </w:r>
      <w:r w:rsidR="000F278C" w:rsidRPr="009459D4">
        <w:rPr>
          <w:rFonts w:ascii="Times New Roman" w:hAnsi="Times New Roman" w:cs="Times New Roman"/>
          <w:sz w:val="24"/>
          <w:szCs w:val="24"/>
        </w:rPr>
        <w:t xml:space="preserve">echnical </w:t>
      </w:r>
      <w:r w:rsidR="000F278C">
        <w:rPr>
          <w:rFonts w:ascii="Times New Roman" w:hAnsi="Times New Roman" w:cs="Times New Roman"/>
          <w:sz w:val="24"/>
          <w:szCs w:val="24"/>
        </w:rPr>
        <w:t>W</w:t>
      </w:r>
      <w:r w:rsidR="000F278C" w:rsidRPr="009459D4">
        <w:rPr>
          <w:rFonts w:ascii="Times New Roman" w:hAnsi="Times New Roman" w:cs="Times New Roman"/>
          <w:sz w:val="24"/>
          <w:szCs w:val="24"/>
        </w:rPr>
        <w:t xml:space="preserve">orking </w:t>
      </w:r>
      <w:r w:rsidR="000F278C">
        <w:rPr>
          <w:rFonts w:ascii="Times New Roman" w:hAnsi="Times New Roman" w:cs="Times New Roman"/>
          <w:sz w:val="24"/>
          <w:szCs w:val="24"/>
        </w:rPr>
        <w:t>G</w:t>
      </w:r>
      <w:r w:rsidR="000F278C" w:rsidRPr="009459D4">
        <w:rPr>
          <w:rFonts w:ascii="Times New Roman" w:hAnsi="Times New Roman" w:cs="Times New Roman"/>
          <w:sz w:val="24"/>
          <w:szCs w:val="24"/>
        </w:rPr>
        <w:t xml:space="preserve">roup </w:t>
      </w:r>
      <w:r w:rsidRPr="009459D4">
        <w:rPr>
          <w:rFonts w:ascii="Times New Roman" w:hAnsi="Times New Roman" w:cs="Times New Roman"/>
          <w:sz w:val="24"/>
          <w:szCs w:val="24"/>
        </w:rPr>
        <w:t>(TWG)</w:t>
      </w:r>
      <w:r w:rsidR="000F278C">
        <w:rPr>
          <w:rFonts w:ascii="Times New Roman" w:hAnsi="Times New Roman" w:cs="Times New Roman"/>
          <w:sz w:val="24"/>
          <w:szCs w:val="24"/>
        </w:rPr>
        <w:t>,</w:t>
      </w:r>
      <w:r w:rsidR="000F278C" w:rsidRPr="000F278C">
        <w:rPr>
          <w:rFonts w:ascii="Times New Roman" w:hAnsi="Times New Roman" w:cs="Times New Roman"/>
          <w:sz w:val="24"/>
          <w:szCs w:val="24"/>
        </w:rPr>
        <w:t xml:space="preserve"> </w:t>
      </w:r>
      <w:r w:rsidR="000F278C" w:rsidRPr="009459D4">
        <w:rPr>
          <w:rFonts w:ascii="Times New Roman" w:hAnsi="Times New Roman" w:cs="Times New Roman"/>
          <w:sz w:val="24"/>
          <w:szCs w:val="24"/>
        </w:rPr>
        <w:t xml:space="preserve">composed of independent experts from different organizations involved in implementation of the national </w:t>
      </w:r>
      <w:r w:rsidR="000F278C">
        <w:rPr>
          <w:rFonts w:ascii="Times New Roman" w:hAnsi="Times New Roman" w:cs="Times New Roman"/>
          <w:sz w:val="24"/>
          <w:szCs w:val="24"/>
        </w:rPr>
        <w:t xml:space="preserve">HIV </w:t>
      </w:r>
      <w:r w:rsidR="000F278C" w:rsidRPr="009459D4">
        <w:rPr>
          <w:rFonts w:ascii="Times New Roman" w:hAnsi="Times New Roman" w:cs="Times New Roman"/>
          <w:sz w:val="24"/>
          <w:szCs w:val="24"/>
        </w:rPr>
        <w:t>response</w:t>
      </w:r>
      <w:r w:rsidR="000F278C">
        <w:rPr>
          <w:rFonts w:ascii="Times New Roman" w:hAnsi="Times New Roman" w:cs="Times New Roman"/>
          <w:sz w:val="24"/>
          <w:szCs w:val="24"/>
        </w:rPr>
        <w:t>,</w:t>
      </w:r>
      <w:r w:rsidRPr="009459D4">
        <w:rPr>
          <w:rFonts w:ascii="Times New Roman" w:hAnsi="Times New Roman" w:cs="Times New Roman"/>
          <w:sz w:val="24"/>
          <w:szCs w:val="24"/>
        </w:rPr>
        <w:t xml:space="preserve"> was established. </w:t>
      </w:r>
      <w:r>
        <w:rPr>
          <w:rFonts w:ascii="Times New Roman" w:hAnsi="Times New Roman" w:cs="Times New Roman"/>
          <w:sz w:val="24"/>
          <w:szCs w:val="24"/>
        </w:rPr>
        <w:t>The e</w:t>
      </w:r>
      <w:r w:rsidRPr="009459D4">
        <w:rPr>
          <w:rFonts w:ascii="Times New Roman" w:hAnsi="Times New Roman" w:cs="Times New Roman"/>
          <w:sz w:val="24"/>
          <w:szCs w:val="24"/>
        </w:rPr>
        <w:t xml:space="preserve">xperts consulted various international manuals and standardized methodologies on </w:t>
      </w:r>
      <w:r w:rsidR="000F278C">
        <w:rPr>
          <w:rFonts w:ascii="Times New Roman" w:hAnsi="Times New Roman" w:cs="Times New Roman"/>
          <w:sz w:val="24"/>
          <w:szCs w:val="24"/>
        </w:rPr>
        <w:t xml:space="preserve">the </w:t>
      </w:r>
      <w:r w:rsidRPr="009459D4">
        <w:rPr>
          <w:rFonts w:ascii="Times New Roman" w:hAnsi="Times New Roman" w:cs="Times New Roman"/>
          <w:sz w:val="24"/>
          <w:szCs w:val="24"/>
        </w:rPr>
        <w:t xml:space="preserve">development of HIV/AIDS M&amp;E systems, </w:t>
      </w:r>
      <w:r w:rsidR="000F278C">
        <w:rPr>
          <w:rFonts w:ascii="Times New Roman" w:hAnsi="Times New Roman" w:cs="Times New Roman"/>
          <w:sz w:val="24"/>
          <w:szCs w:val="24"/>
        </w:rPr>
        <w:t xml:space="preserve">and </w:t>
      </w:r>
      <w:r w:rsidRPr="009459D4">
        <w:rPr>
          <w:rFonts w:ascii="Times New Roman" w:hAnsi="Times New Roman" w:cs="Times New Roman"/>
          <w:sz w:val="24"/>
          <w:szCs w:val="24"/>
        </w:rPr>
        <w:t xml:space="preserve">conducted site visits and key-informant interviews to gain </w:t>
      </w:r>
      <w:r w:rsidR="000F278C">
        <w:rPr>
          <w:rFonts w:ascii="Times New Roman" w:hAnsi="Times New Roman" w:cs="Times New Roman"/>
          <w:sz w:val="24"/>
          <w:szCs w:val="24"/>
        </w:rPr>
        <w:t xml:space="preserve">a </w:t>
      </w:r>
      <w:r w:rsidRPr="009459D4">
        <w:rPr>
          <w:rFonts w:ascii="Times New Roman" w:hAnsi="Times New Roman" w:cs="Times New Roman"/>
          <w:sz w:val="24"/>
          <w:szCs w:val="24"/>
        </w:rPr>
        <w:t xml:space="preserve">better </w:t>
      </w:r>
      <w:r w:rsidRPr="009459D4">
        <w:rPr>
          <w:rFonts w:ascii="Times New Roman" w:hAnsi="Times New Roman" w:cs="Times New Roman"/>
          <w:sz w:val="24"/>
          <w:szCs w:val="24"/>
        </w:rPr>
        <w:lastRenderedPageBreak/>
        <w:t xml:space="preserve">insight </w:t>
      </w:r>
      <w:r w:rsidR="000F278C">
        <w:rPr>
          <w:rFonts w:ascii="Times New Roman" w:hAnsi="Times New Roman" w:cs="Times New Roman"/>
          <w:sz w:val="24"/>
          <w:szCs w:val="24"/>
        </w:rPr>
        <w:t>into</w:t>
      </w:r>
      <w:r w:rsidR="000F278C" w:rsidRPr="009459D4">
        <w:rPr>
          <w:rFonts w:ascii="Times New Roman" w:hAnsi="Times New Roman" w:cs="Times New Roman"/>
          <w:sz w:val="24"/>
          <w:szCs w:val="24"/>
        </w:rPr>
        <w:t xml:space="preserve"> </w:t>
      </w:r>
      <w:r w:rsidR="000F278C">
        <w:rPr>
          <w:rFonts w:ascii="Times New Roman" w:hAnsi="Times New Roman" w:cs="Times New Roman"/>
          <w:sz w:val="24"/>
          <w:szCs w:val="24"/>
        </w:rPr>
        <w:t xml:space="preserve">Georgia’s </w:t>
      </w:r>
      <w:r w:rsidRPr="009459D4">
        <w:rPr>
          <w:rFonts w:ascii="Times New Roman" w:hAnsi="Times New Roman" w:cs="Times New Roman"/>
          <w:sz w:val="24"/>
          <w:szCs w:val="24"/>
        </w:rPr>
        <w:t>HIV/AIDS M&amp;E needs (</w:t>
      </w:r>
      <w:r w:rsidR="000F278C">
        <w:rPr>
          <w:rFonts w:ascii="Times New Roman" w:hAnsi="Times New Roman" w:cs="Times New Roman"/>
          <w:sz w:val="24"/>
          <w:szCs w:val="24"/>
        </w:rPr>
        <w:t xml:space="preserve">for a </w:t>
      </w:r>
      <w:r w:rsidRPr="009459D4">
        <w:rPr>
          <w:rFonts w:ascii="Times New Roman" w:hAnsi="Times New Roman" w:cs="Times New Roman"/>
          <w:sz w:val="24"/>
          <w:szCs w:val="24"/>
        </w:rPr>
        <w:t>detailed description see below, paragraph VII).</w:t>
      </w:r>
    </w:p>
    <w:p w:rsidR="004974E0" w:rsidRDefault="004974E0" w:rsidP="00AE5EA3">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 </w:t>
      </w:r>
    </w:p>
    <w:p w:rsidR="004974E0" w:rsidRPr="00814589" w:rsidRDefault="000F278C"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422EC2" w:rsidRPr="00422EC2">
        <w:rPr>
          <w:rFonts w:ascii="Times New Roman" w:hAnsi="Times New Roman" w:cs="Times New Roman"/>
          <w:sz w:val="24"/>
          <w:szCs w:val="24"/>
        </w:rPr>
        <w:t xml:space="preserve">National HIV M&amp;E System and Framework, including the Operations Manual and the </w:t>
      </w:r>
      <w:r>
        <w:rPr>
          <w:rFonts w:ascii="Times New Roman" w:hAnsi="Times New Roman" w:cs="Times New Roman"/>
          <w:sz w:val="24"/>
          <w:szCs w:val="24"/>
        </w:rPr>
        <w:t xml:space="preserve">Operational </w:t>
      </w:r>
      <w:r w:rsidR="00422EC2" w:rsidRPr="00422EC2">
        <w:rPr>
          <w:rFonts w:ascii="Times New Roman" w:hAnsi="Times New Roman" w:cs="Times New Roman"/>
          <w:sz w:val="24"/>
          <w:szCs w:val="24"/>
        </w:rPr>
        <w:t xml:space="preserve">Plan was developed through </w:t>
      </w:r>
      <w:r>
        <w:rPr>
          <w:rFonts w:ascii="Times New Roman" w:hAnsi="Times New Roman" w:cs="Times New Roman"/>
          <w:sz w:val="24"/>
          <w:szCs w:val="24"/>
        </w:rPr>
        <w:t xml:space="preserve">a </w:t>
      </w:r>
      <w:r w:rsidR="00422EC2" w:rsidRPr="00422EC2">
        <w:rPr>
          <w:rFonts w:ascii="Times New Roman" w:hAnsi="Times New Roman" w:cs="Times New Roman"/>
          <w:sz w:val="24"/>
          <w:szCs w:val="24"/>
        </w:rPr>
        <w:t xml:space="preserve">broadly participatory process of workshops and National Consultations, which allowed </w:t>
      </w:r>
      <w:r>
        <w:rPr>
          <w:rFonts w:ascii="Times New Roman" w:hAnsi="Times New Roman" w:cs="Times New Roman"/>
          <w:sz w:val="24"/>
          <w:szCs w:val="24"/>
        </w:rPr>
        <w:t xml:space="preserve">the </w:t>
      </w:r>
      <w:r w:rsidR="00422EC2" w:rsidRPr="00422EC2">
        <w:rPr>
          <w:rFonts w:ascii="Times New Roman" w:hAnsi="Times New Roman" w:cs="Times New Roman"/>
          <w:sz w:val="24"/>
          <w:szCs w:val="24"/>
        </w:rPr>
        <w:t xml:space="preserve">maximum </w:t>
      </w:r>
      <w:r>
        <w:rPr>
          <w:rFonts w:ascii="Times New Roman" w:hAnsi="Times New Roman" w:cs="Times New Roman"/>
          <w:sz w:val="24"/>
          <w:szCs w:val="24"/>
        </w:rPr>
        <w:t>synthesis</w:t>
      </w:r>
      <w:r w:rsidRPr="00422EC2">
        <w:rPr>
          <w:rFonts w:ascii="Times New Roman" w:hAnsi="Times New Roman" w:cs="Times New Roman"/>
          <w:sz w:val="24"/>
          <w:szCs w:val="24"/>
        </w:rPr>
        <w:t xml:space="preserve"> </w:t>
      </w:r>
      <w:r w:rsidR="00422EC2" w:rsidRPr="00422EC2">
        <w:rPr>
          <w:rFonts w:ascii="Times New Roman" w:hAnsi="Times New Roman" w:cs="Times New Roman"/>
          <w:sz w:val="24"/>
          <w:szCs w:val="24"/>
        </w:rPr>
        <w:t>of this new nat</w:t>
      </w:r>
      <w:r w:rsidR="004974E0">
        <w:rPr>
          <w:rFonts w:ascii="Times New Roman" w:hAnsi="Times New Roman" w:cs="Times New Roman"/>
          <w:sz w:val="24"/>
          <w:szCs w:val="24"/>
        </w:rPr>
        <w:t>ional</w:t>
      </w:r>
      <w:r w:rsidR="00422EC2" w:rsidRPr="00422EC2">
        <w:rPr>
          <w:rFonts w:ascii="Times New Roman" w:hAnsi="Times New Roman" w:cs="Times New Roman"/>
          <w:sz w:val="24"/>
          <w:szCs w:val="24"/>
        </w:rPr>
        <w:t xml:space="preserve"> instrument of HIV accountability with WHO/UNICEF/UNAIDS HIV reporting and UNGASS declaration monitoring tools. The new M&amp;E system and the documents were endorsed by the </w:t>
      </w:r>
      <w:r>
        <w:rPr>
          <w:rFonts w:ascii="Times New Roman" w:hAnsi="Times New Roman" w:cs="Times New Roman"/>
          <w:sz w:val="24"/>
          <w:szCs w:val="24"/>
        </w:rPr>
        <w:t xml:space="preserve">Georgian </w:t>
      </w:r>
      <w:r w:rsidR="00422EC2" w:rsidRPr="00422EC2">
        <w:rPr>
          <w:rFonts w:ascii="Times New Roman" w:hAnsi="Times New Roman" w:cs="Times New Roman"/>
          <w:sz w:val="24"/>
          <w:szCs w:val="24"/>
        </w:rPr>
        <w:t>CCM in June 2011.</w:t>
      </w:r>
    </w:p>
    <w:p w:rsidR="0064161B"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Pr>
          <w:rFonts w:ascii="Times New Roman" w:hAnsi="Times New Roman" w:cs="Times New Roman"/>
          <w:sz w:val="24"/>
          <w:szCs w:val="24"/>
        </w:rPr>
        <w:t xml:space="preserve">The new M&amp;E system reflected </w:t>
      </w:r>
      <w:r w:rsidR="000F278C">
        <w:rPr>
          <w:rFonts w:ascii="Times New Roman" w:hAnsi="Times New Roman" w:cs="Times New Roman"/>
          <w:sz w:val="24"/>
          <w:szCs w:val="24"/>
        </w:rPr>
        <w:t xml:space="preserve">the </w:t>
      </w:r>
      <w:r>
        <w:rPr>
          <w:rFonts w:ascii="Times New Roman" w:hAnsi="Times New Roman" w:cs="Times New Roman"/>
          <w:sz w:val="24"/>
          <w:szCs w:val="24"/>
        </w:rPr>
        <w:t>c</w:t>
      </w:r>
      <w:r w:rsidRPr="009459D4">
        <w:rPr>
          <w:rFonts w:ascii="Times New Roman" w:hAnsi="Times New Roman" w:cs="Times New Roman"/>
          <w:sz w:val="24"/>
          <w:szCs w:val="24"/>
        </w:rPr>
        <w:t xml:space="preserve">onsiderable progress </w:t>
      </w:r>
      <w:r>
        <w:rPr>
          <w:rFonts w:ascii="Times New Roman" w:hAnsi="Times New Roman" w:cs="Times New Roman"/>
          <w:sz w:val="24"/>
          <w:szCs w:val="24"/>
        </w:rPr>
        <w:t xml:space="preserve">which </w:t>
      </w:r>
      <w:r w:rsidRPr="009459D4">
        <w:rPr>
          <w:rFonts w:ascii="Times New Roman" w:hAnsi="Times New Roman" w:cs="Times New Roman"/>
          <w:sz w:val="24"/>
          <w:szCs w:val="24"/>
        </w:rPr>
        <w:t>has been made since 2007 in terms of the development of the HIV/AIDS surveillance system</w:t>
      </w:r>
      <w:r>
        <w:rPr>
          <w:rFonts w:ascii="Times New Roman" w:hAnsi="Times New Roman" w:cs="Times New Roman"/>
          <w:sz w:val="24"/>
          <w:szCs w:val="24"/>
        </w:rPr>
        <w:t>, with the GF technical and financial support,</w:t>
      </w:r>
      <w:r w:rsidRPr="009459D4">
        <w:rPr>
          <w:rFonts w:ascii="Times New Roman" w:hAnsi="Times New Roman" w:cs="Times New Roman"/>
          <w:sz w:val="24"/>
          <w:szCs w:val="24"/>
        </w:rPr>
        <w:t xml:space="preserve"> </w:t>
      </w:r>
      <w:r w:rsidR="005A5F74">
        <w:rPr>
          <w:rFonts w:ascii="Times New Roman" w:hAnsi="Times New Roman" w:cs="Times New Roman"/>
          <w:sz w:val="24"/>
          <w:szCs w:val="24"/>
        </w:rPr>
        <w:t>which</w:t>
      </w:r>
      <w:r w:rsidR="005A5F74"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incorporates three main components: </w:t>
      </w:r>
      <w:r w:rsidR="005A5F74">
        <w:rPr>
          <w:rFonts w:ascii="Times New Roman" w:hAnsi="Times New Roman" w:cs="Times New Roman"/>
          <w:sz w:val="24"/>
          <w:szCs w:val="24"/>
        </w:rPr>
        <w:t>r</w:t>
      </w:r>
      <w:r w:rsidR="005A5F74" w:rsidRPr="009459D4">
        <w:rPr>
          <w:rFonts w:ascii="Times New Roman" w:hAnsi="Times New Roman" w:cs="Times New Roman"/>
          <w:sz w:val="24"/>
          <w:szCs w:val="24"/>
        </w:rPr>
        <w:t xml:space="preserve">outine </w:t>
      </w:r>
      <w:r w:rsidRPr="009459D4">
        <w:rPr>
          <w:rFonts w:ascii="Times New Roman" w:hAnsi="Times New Roman" w:cs="Times New Roman"/>
          <w:sz w:val="24"/>
          <w:szCs w:val="24"/>
        </w:rPr>
        <w:t xml:space="preserve">surveillance, </w:t>
      </w:r>
      <w:r w:rsidR="005A5F74">
        <w:rPr>
          <w:rFonts w:ascii="Times New Roman" w:hAnsi="Times New Roman" w:cs="Times New Roman"/>
          <w:sz w:val="24"/>
          <w:szCs w:val="24"/>
        </w:rPr>
        <w:t>s</w:t>
      </w:r>
      <w:r w:rsidR="005A5F74" w:rsidRPr="009459D4">
        <w:rPr>
          <w:rFonts w:ascii="Times New Roman" w:hAnsi="Times New Roman" w:cs="Times New Roman"/>
          <w:sz w:val="24"/>
          <w:szCs w:val="24"/>
        </w:rPr>
        <w:t xml:space="preserve">entinel </w:t>
      </w:r>
      <w:r w:rsidRPr="009459D4">
        <w:rPr>
          <w:rFonts w:ascii="Times New Roman" w:hAnsi="Times New Roman" w:cs="Times New Roman"/>
          <w:sz w:val="24"/>
          <w:szCs w:val="24"/>
        </w:rPr>
        <w:t xml:space="preserve">surveillance and </w:t>
      </w:r>
      <w:r w:rsidR="005A5F74">
        <w:rPr>
          <w:rFonts w:ascii="Times New Roman" w:hAnsi="Times New Roman" w:cs="Times New Roman"/>
          <w:sz w:val="24"/>
          <w:szCs w:val="24"/>
        </w:rPr>
        <w:t>b</w:t>
      </w:r>
      <w:r w:rsidR="005A5F74" w:rsidRPr="009459D4">
        <w:rPr>
          <w:rFonts w:ascii="Times New Roman" w:hAnsi="Times New Roman" w:cs="Times New Roman"/>
          <w:sz w:val="24"/>
          <w:szCs w:val="24"/>
        </w:rPr>
        <w:t>io</w:t>
      </w:r>
      <w:r w:rsidRPr="009459D4">
        <w:rPr>
          <w:rFonts w:ascii="Times New Roman" w:hAnsi="Times New Roman" w:cs="Times New Roman"/>
          <w:sz w:val="24"/>
          <w:szCs w:val="24"/>
        </w:rPr>
        <w:t>-behavioral surveillance studies among high-risk groups.</w:t>
      </w:r>
      <w:r w:rsidR="0064161B">
        <w:rPr>
          <w:rFonts w:ascii="Times New Roman" w:hAnsi="Times New Roman" w:cs="Times New Roman"/>
          <w:sz w:val="24"/>
          <w:szCs w:val="24"/>
        </w:rPr>
        <w:t xml:space="preserve"> </w:t>
      </w:r>
    </w:p>
    <w:p w:rsidR="004974E0"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The NCDCPH has been identified as </w:t>
      </w:r>
      <w:r w:rsidR="005A5F74">
        <w:rPr>
          <w:rFonts w:ascii="Times New Roman" w:hAnsi="Times New Roman" w:cs="Times New Roman"/>
          <w:sz w:val="24"/>
          <w:szCs w:val="24"/>
        </w:rPr>
        <w:t xml:space="preserve">the </w:t>
      </w:r>
      <w:r>
        <w:rPr>
          <w:rFonts w:ascii="Times New Roman" w:hAnsi="Times New Roman" w:cs="Times New Roman"/>
          <w:sz w:val="24"/>
          <w:szCs w:val="24"/>
        </w:rPr>
        <w:t>key national</w:t>
      </w:r>
      <w:r w:rsidRPr="009459D4">
        <w:rPr>
          <w:rFonts w:ascii="Times New Roman" w:hAnsi="Times New Roman" w:cs="Times New Roman"/>
          <w:sz w:val="24"/>
          <w:szCs w:val="24"/>
        </w:rPr>
        <w:t xml:space="preserve"> agency responsible for coordinating HIV/AIDS surveillance</w:t>
      </w:r>
      <w:r w:rsidR="005A5F74">
        <w:rPr>
          <w:rFonts w:ascii="Times New Roman" w:hAnsi="Times New Roman" w:cs="Times New Roman"/>
          <w:sz w:val="24"/>
          <w:szCs w:val="24"/>
        </w:rPr>
        <w:t xml:space="preserve">. This </w:t>
      </w:r>
      <w:r>
        <w:rPr>
          <w:rFonts w:ascii="Times New Roman" w:hAnsi="Times New Roman" w:cs="Times New Roman"/>
          <w:sz w:val="24"/>
          <w:szCs w:val="24"/>
        </w:rPr>
        <w:t xml:space="preserve">role is harmonized with the agency’s leading role in </w:t>
      </w:r>
      <w:r w:rsidR="005A5F74">
        <w:rPr>
          <w:rFonts w:ascii="Times New Roman" w:hAnsi="Times New Roman" w:cs="Times New Roman"/>
          <w:sz w:val="24"/>
          <w:szCs w:val="24"/>
        </w:rPr>
        <w:t xml:space="preserve">the operating </w:t>
      </w:r>
      <w:r>
        <w:rPr>
          <w:rFonts w:ascii="Times New Roman" w:hAnsi="Times New Roman" w:cs="Times New Roman"/>
          <w:sz w:val="24"/>
          <w:szCs w:val="24"/>
        </w:rPr>
        <w:t>and functioning of the new M&amp;E system as a whole</w:t>
      </w:r>
      <w:r w:rsidRPr="009459D4">
        <w:rPr>
          <w:rFonts w:ascii="Times New Roman" w:hAnsi="Times New Roman" w:cs="Times New Roman"/>
          <w:sz w:val="24"/>
          <w:szCs w:val="24"/>
        </w:rPr>
        <w:t xml:space="preserve">. </w:t>
      </w:r>
    </w:p>
    <w:p w:rsidR="004974E0" w:rsidRPr="009459D4"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The national surveillance plan, featuring standard data collection forms and a methodological manual for data analysis, has been elaborated. This new system </w:t>
      </w:r>
      <w:r>
        <w:rPr>
          <w:rFonts w:ascii="Times New Roman" w:hAnsi="Times New Roman" w:cs="Times New Roman"/>
          <w:sz w:val="24"/>
          <w:szCs w:val="24"/>
        </w:rPr>
        <w:t>was</w:t>
      </w:r>
      <w:r w:rsidRPr="009459D4">
        <w:rPr>
          <w:rFonts w:ascii="Times New Roman" w:hAnsi="Times New Roman" w:cs="Times New Roman"/>
          <w:sz w:val="24"/>
          <w:szCs w:val="24"/>
        </w:rPr>
        <w:t xml:space="preserve"> successfully launched with Ministerial </w:t>
      </w:r>
      <w:r w:rsidR="005A5F74">
        <w:rPr>
          <w:rFonts w:ascii="Times New Roman" w:hAnsi="Times New Roman" w:cs="Times New Roman"/>
          <w:sz w:val="24"/>
          <w:szCs w:val="24"/>
        </w:rPr>
        <w:t>O</w:t>
      </w:r>
      <w:r w:rsidR="005A5F74" w:rsidRPr="009459D4">
        <w:rPr>
          <w:rFonts w:ascii="Times New Roman" w:hAnsi="Times New Roman" w:cs="Times New Roman"/>
          <w:sz w:val="24"/>
          <w:szCs w:val="24"/>
        </w:rPr>
        <w:t xml:space="preserve">rder </w:t>
      </w:r>
      <w:r w:rsidRPr="009459D4">
        <w:rPr>
          <w:rFonts w:ascii="Times New Roman" w:hAnsi="Times New Roman" w:cs="Times New Roman"/>
          <w:sz w:val="24"/>
          <w:szCs w:val="24"/>
        </w:rPr>
        <w:t>217/o o</w:t>
      </w:r>
      <w:r>
        <w:rPr>
          <w:rFonts w:ascii="Times New Roman" w:hAnsi="Times New Roman" w:cs="Times New Roman"/>
          <w:sz w:val="24"/>
          <w:szCs w:val="24"/>
        </w:rPr>
        <w:t>n</w:t>
      </w:r>
      <w:r w:rsidRPr="009459D4">
        <w:rPr>
          <w:rFonts w:ascii="Times New Roman" w:hAnsi="Times New Roman" w:cs="Times New Roman"/>
          <w:sz w:val="24"/>
          <w:szCs w:val="24"/>
        </w:rPr>
        <w:t xml:space="preserve"> July 23</w:t>
      </w:r>
      <w:r w:rsidR="005A5F74">
        <w:rPr>
          <w:rFonts w:ascii="Times New Roman" w:hAnsi="Times New Roman" w:cs="Times New Roman"/>
          <w:sz w:val="24"/>
          <w:szCs w:val="24"/>
        </w:rPr>
        <w:t>,</w:t>
      </w:r>
      <w:r w:rsidRPr="009459D4">
        <w:rPr>
          <w:rFonts w:ascii="Times New Roman" w:hAnsi="Times New Roman" w:cs="Times New Roman"/>
          <w:sz w:val="24"/>
          <w:szCs w:val="24"/>
        </w:rPr>
        <w:t xml:space="preserve"> 2010</w:t>
      </w:r>
      <w:r>
        <w:rPr>
          <w:rFonts w:ascii="Times New Roman" w:hAnsi="Times New Roman" w:cs="Times New Roman"/>
          <w:sz w:val="24"/>
          <w:szCs w:val="24"/>
        </w:rPr>
        <w:t>,</w:t>
      </w:r>
      <w:r w:rsidRPr="009459D4">
        <w:rPr>
          <w:rFonts w:ascii="Times New Roman" w:hAnsi="Times New Roman" w:cs="Times New Roman"/>
          <w:sz w:val="24"/>
          <w:szCs w:val="24"/>
        </w:rPr>
        <w:t xml:space="preserve"> to support institutionalization of th</w:t>
      </w:r>
      <w:r>
        <w:rPr>
          <w:rFonts w:ascii="Times New Roman" w:hAnsi="Times New Roman" w:cs="Times New Roman"/>
          <w:sz w:val="24"/>
          <w:szCs w:val="24"/>
        </w:rPr>
        <w:t>e development</w:t>
      </w:r>
      <w:r w:rsidRPr="009459D4">
        <w:rPr>
          <w:rFonts w:ascii="Times New Roman" w:hAnsi="Times New Roman" w:cs="Times New Roman"/>
          <w:sz w:val="24"/>
          <w:szCs w:val="24"/>
        </w:rPr>
        <w:t xml:space="preserve">. </w:t>
      </w:r>
    </w:p>
    <w:p w:rsidR="004974E0" w:rsidRDefault="004974E0" w:rsidP="00AE5EA3">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In order to strengthen HIV/AIDS surveillance in </w:t>
      </w:r>
      <w:smartTag w:uri="urn:schemas-microsoft-com:office:smarttags" w:element="place">
        <w:smartTag w:uri="urn:schemas-microsoft-com:office:smarttags" w:element="country-region">
          <w:r w:rsidRPr="009459D4">
            <w:rPr>
              <w:rFonts w:ascii="Times New Roman" w:hAnsi="Times New Roman" w:cs="Times New Roman"/>
              <w:sz w:val="24"/>
              <w:szCs w:val="24"/>
            </w:rPr>
            <w:t>Georgia</w:t>
          </w:r>
        </w:smartTag>
      </w:smartTag>
      <w:r w:rsidRPr="009459D4">
        <w:rPr>
          <w:rFonts w:ascii="Times New Roman" w:hAnsi="Times New Roman" w:cs="Times New Roman"/>
          <w:sz w:val="24"/>
          <w:szCs w:val="24"/>
        </w:rPr>
        <w:t xml:space="preserve">, </w:t>
      </w:r>
      <w:r w:rsidR="005A5F74">
        <w:rPr>
          <w:rFonts w:ascii="Times New Roman" w:hAnsi="Times New Roman" w:cs="Times New Roman"/>
          <w:sz w:val="24"/>
          <w:szCs w:val="24"/>
        </w:rPr>
        <w:t>data</w:t>
      </w:r>
      <w:r w:rsidR="005A5F74"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supporting a national HIV/AIDS program was collected. This project was funded by the Global Fund and implemented by the Curatio International Foundation (CIF) in partnership with </w:t>
      </w:r>
      <w:r w:rsidR="005A5F74">
        <w:rPr>
          <w:rFonts w:ascii="Times New Roman" w:hAnsi="Times New Roman" w:cs="Times New Roman"/>
          <w:sz w:val="24"/>
          <w:szCs w:val="24"/>
        </w:rPr>
        <w:t xml:space="preserve">the </w:t>
      </w:r>
      <w:r w:rsidRPr="009459D4">
        <w:rPr>
          <w:rFonts w:ascii="Times New Roman" w:hAnsi="Times New Roman" w:cs="Times New Roman"/>
          <w:sz w:val="24"/>
          <w:szCs w:val="24"/>
        </w:rPr>
        <w:t xml:space="preserve">Georgian Infectious </w:t>
      </w:r>
      <w:r w:rsidR="005A5F74">
        <w:rPr>
          <w:rFonts w:ascii="Times New Roman" w:hAnsi="Times New Roman" w:cs="Times New Roman"/>
          <w:sz w:val="24"/>
          <w:szCs w:val="24"/>
        </w:rPr>
        <w:t>D</w:t>
      </w:r>
      <w:r w:rsidR="005A5F74" w:rsidRPr="009459D4">
        <w:rPr>
          <w:rFonts w:ascii="Times New Roman" w:hAnsi="Times New Roman" w:cs="Times New Roman"/>
          <w:sz w:val="24"/>
          <w:szCs w:val="24"/>
        </w:rPr>
        <w:t>isease</w:t>
      </w:r>
      <w:r w:rsidRPr="009459D4">
        <w:rPr>
          <w:rFonts w:ascii="Times New Roman" w:hAnsi="Times New Roman" w:cs="Times New Roman"/>
          <w:sz w:val="24"/>
          <w:szCs w:val="24"/>
        </w:rPr>
        <w:t xml:space="preserve">, AIDS and </w:t>
      </w:r>
      <w:smartTag w:uri="urn:schemas-microsoft-com:office:smarttags" w:element="place">
        <w:smartTag w:uri="urn:schemas-microsoft-com:office:smarttags" w:element="PlaceName">
          <w:r w:rsidRPr="009459D4">
            <w:rPr>
              <w:rFonts w:ascii="Times New Roman" w:hAnsi="Times New Roman" w:cs="Times New Roman"/>
              <w:sz w:val="24"/>
              <w:szCs w:val="24"/>
            </w:rPr>
            <w:t>Clinical</w:t>
          </w:r>
        </w:smartTag>
        <w:r w:rsidRPr="009459D4">
          <w:rPr>
            <w:rFonts w:ascii="Times New Roman" w:hAnsi="Times New Roman" w:cs="Times New Roman"/>
            <w:sz w:val="24"/>
            <w:szCs w:val="24"/>
          </w:rPr>
          <w:t xml:space="preserve"> </w:t>
        </w:r>
        <w:smartTag w:uri="urn:schemas-microsoft-com:office:smarttags" w:element="PlaceName">
          <w:r w:rsidRPr="009459D4">
            <w:rPr>
              <w:rFonts w:ascii="Times New Roman" w:hAnsi="Times New Roman" w:cs="Times New Roman"/>
              <w:sz w:val="24"/>
              <w:szCs w:val="24"/>
            </w:rPr>
            <w:t>Immunology</w:t>
          </w:r>
        </w:smartTag>
        <w:r w:rsidRPr="009459D4">
          <w:rPr>
            <w:rFonts w:ascii="Times New Roman" w:hAnsi="Times New Roman" w:cs="Times New Roman"/>
            <w:sz w:val="24"/>
            <w:szCs w:val="24"/>
          </w:rPr>
          <w:t xml:space="preserve"> </w:t>
        </w:r>
        <w:smartTag w:uri="urn:schemas-microsoft-com:office:smarttags" w:element="PlaceName">
          <w:r w:rsidRPr="009459D4">
            <w:rPr>
              <w:rFonts w:ascii="Times New Roman" w:hAnsi="Times New Roman" w:cs="Times New Roman"/>
              <w:sz w:val="24"/>
              <w:szCs w:val="24"/>
            </w:rPr>
            <w:t>Research</w:t>
          </w:r>
        </w:smartTag>
        <w:r w:rsidRPr="009459D4">
          <w:rPr>
            <w:rFonts w:ascii="Times New Roman" w:hAnsi="Times New Roman" w:cs="Times New Roman"/>
            <w:sz w:val="24"/>
            <w:szCs w:val="24"/>
          </w:rPr>
          <w:t xml:space="preserve"> </w:t>
        </w:r>
        <w:smartTag w:uri="urn:schemas-microsoft-com:office:smarttags" w:element="PlaceType">
          <w:r w:rsidRPr="009459D4">
            <w:rPr>
              <w:rFonts w:ascii="Times New Roman" w:hAnsi="Times New Roman" w:cs="Times New Roman"/>
              <w:sz w:val="24"/>
              <w:szCs w:val="24"/>
            </w:rPr>
            <w:t>Center</w:t>
          </w:r>
        </w:smartTag>
      </w:smartTag>
      <w:r w:rsidRPr="009459D4">
        <w:rPr>
          <w:rFonts w:ascii="Times New Roman" w:hAnsi="Times New Roman" w:cs="Times New Roman"/>
          <w:sz w:val="24"/>
          <w:szCs w:val="24"/>
        </w:rPr>
        <w:t xml:space="preserve">, </w:t>
      </w:r>
      <w:r w:rsidR="005A5F74">
        <w:rPr>
          <w:rFonts w:ascii="Times New Roman" w:hAnsi="Times New Roman" w:cs="Times New Roman"/>
          <w:sz w:val="24"/>
          <w:szCs w:val="24"/>
        </w:rPr>
        <w:t xml:space="preserve">the </w:t>
      </w:r>
      <w:r w:rsidRPr="009459D4">
        <w:rPr>
          <w:rFonts w:ascii="Times New Roman" w:hAnsi="Times New Roman" w:cs="Times New Roman"/>
          <w:sz w:val="24"/>
          <w:szCs w:val="24"/>
        </w:rPr>
        <w:t xml:space="preserve">Public Union “Bemoni,” and </w:t>
      </w:r>
      <w:r w:rsidR="005A5F74">
        <w:rPr>
          <w:rFonts w:ascii="Times New Roman" w:hAnsi="Times New Roman" w:cs="Times New Roman"/>
          <w:sz w:val="24"/>
          <w:szCs w:val="24"/>
        </w:rPr>
        <w:t xml:space="preserve">the </w:t>
      </w:r>
      <w:r w:rsidRPr="009459D4">
        <w:rPr>
          <w:rFonts w:ascii="Times New Roman" w:hAnsi="Times New Roman" w:cs="Times New Roman"/>
          <w:sz w:val="24"/>
          <w:szCs w:val="24"/>
        </w:rPr>
        <w:t>“Tanadgoma</w:t>
      </w:r>
      <w:r w:rsidR="005A5F74">
        <w:rPr>
          <w:rFonts w:ascii="Times New Roman" w:hAnsi="Times New Roman" w:cs="Times New Roman"/>
          <w:sz w:val="24"/>
          <w:szCs w:val="24"/>
        </w:rPr>
        <w:t>”</w:t>
      </w:r>
      <w:r w:rsidR="005A5F74" w:rsidRPr="005A5F74">
        <w:rPr>
          <w:rFonts w:ascii="Times New Roman" w:hAnsi="Times New Roman" w:cs="Times New Roman"/>
          <w:sz w:val="24"/>
          <w:szCs w:val="24"/>
        </w:rPr>
        <w:t xml:space="preserve"> </w:t>
      </w:r>
      <w:r w:rsidR="005A5F74" w:rsidRPr="009459D4">
        <w:rPr>
          <w:rFonts w:ascii="Times New Roman" w:hAnsi="Times New Roman" w:cs="Times New Roman"/>
          <w:sz w:val="24"/>
          <w:szCs w:val="24"/>
        </w:rPr>
        <w:t>Association</w:t>
      </w:r>
      <w:r w:rsidR="005A5F74">
        <w:rPr>
          <w:rFonts w:ascii="Times New Roman" w:hAnsi="Times New Roman" w:cs="Times New Roman"/>
          <w:sz w:val="24"/>
          <w:szCs w:val="24"/>
        </w:rPr>
        <w:t>.</w:t>
      </w:r>
      <w:r w:rsidRPr="009459D4">
        <w:rPr>
          <w:rFonts w:ascii="Times New Roman" w:hAnsi="Times New Roman" w:cs="Times New Roman"/>
          <w:sz w:val="24"/>
          <w:szCs w:val="24"/>
        </w:rPr>
        <w:t xml:space="preserve"> The project </w:t>
      </w:r>
      <w:r w:rsidR="005A5F74">
        <w:rPr>
          <w:rFonts w:ascii="Times New Roman" w:hAnsi="Times New Roman" w:cs="Times New Roman"/>
          <w:sz w:val="24"/>
          <w:szCs w:val="24"/>
        </w:rPr>
        <w:t xml:space="preserve">was carried out </w:t>
      </w:r>
      <w:r w:rsidRPr="009459D4">
        <w:rPr>
          <w:rFonts w:ascii="Times New Roman" w:hAnsi="Times New Roman" w:cs="Times New Roman"/>
          <w:sz w:val="24"/>
          <w:szCs w:val="24"/>
        </w:rPr>
        <w:t>from February 2008 to December 2010.</w:t>
      </w:r>
      <w:r w:rsidR="005A5F74">
        <w:rPr>
          <w:rFonts w:ascii="Times New Roman" w:hAnsi="Times New Roman" w:cs="Times New Roman"/>
          <w:sz w:val="24"/>
          <w:szCs w:val="24"/>
        </w:rPr>
        <w:t xml:space="preserve"> </w:t>
      </w:r>
      <w:r w:rsidRPr="009459D4">
        <w:rPr>
          <w:rFonts w:ascii="Times New Roman" w:hAnsi="Times New Roman" w:cs="Times New Roman"/>
          <w:sz w:val="24"/>
          <w:szCs w:val="24"/>
        </w:rPr>
        <w:t xml:space="preserve">The aim of the project was to reform </w:t>
      </w:r>
      <w:r w:rsidR="005A5F74">
        <w:rPr>
          <w:rFonts w:ascii="Times New Roman" w:hAnsi="Times New Roman" w:cs="Times New Roman"/>
          <w:sz w:val="24"/>
          <w:szCs w:val="24"/>
        </w:rPr>
        <w:t xml:space="preserve">the national </w:t>
      </w:r>
      <w:r w:rsidRPr="009459D4">
        <w:rPr>
          <w:rFonts w:ascii="Times New Roman" w:hAnsi="Times New Roman" w:cs="Times New Roman"/>
          <w:sz w:val="24"/>
          <w:szCs w:val="24"/>
        </w:rPr>
        <w:t xml:space="preserve">HIV/AIDS surveillance system, and it encompassed </w:t>
      </w:r>
      <w:r w:rsidR="005A5F74">
        <w:rPr>
          <w:rFonts w:ascii="Times New Roman" w:hAnsi="Times New Roman" w:cs="Times New Roman"/>
          <w:sz w:val="24"/>
          <w:szCs w:val="24"/>
        </w:rPr>
        <w:t>three</w:t>
      </w:r>
      <w:r w:rsidR="005A5F74" w:rsidRPr="009459D4">
        <w:rPr>
          <w:rFonts w:ascii="Times New Roman" w:hAnsi="Times New Roman" w:cs="Times New Roman"/>
          <w:sz w:val="24"/>
          <w:szCs w:val="24"/>
        </w:rPr>
        <w:t xml:space="preserve"> </w:t>
      </w:r>
      <w:r w:rsidRPr="009459D4">
        <w:rPr>
          <w:rFonts w:ascii="Times New Roman" w:hAnsi="Times New Roman" w:cs="Times New Roman"/>
          <w:sz w:val="24"/>
          <w:szCs w:val="24"/>
        </w:rPr>
        <w:t xml:space="preserve">basic components, each of them embracing </w:t>
      </w:r>
      <w:r w:rsidR="005A5F74">
        <w:rPr>
          <w:rFonts w:ascii="Times New Roman" w:hAnsi="Times New Roman" w:cs="Times New Roman"/>
          <w:sz w:val="24"/>
          <w:szCs w:val="24"/>
        </w:rPr>
        <w:t xml:space="preserve">a </w:t>
      </w:r>
      <w:r w:rsidRPr="009459D4">
        <w:rPr>
          <w:rFonts w:ascii="Times New Roman" w:hAnsi="Times New Roman" w:cs="Times New Roman"/>
          <w:sz w:val="24"/>
          <w:szCs w:val="24"/>
        </w:rPr>
        <w:t>series of activities.</w:t>
      </w:r>
    </w:p>
    <w:p w:rsidR="00AE5EA3" w:rsidRDefault="00AE5EA3" w:rsidP="00AE5EA3">
      <w:pPr>
        <w:pStyle w:val="ListParagraph"/>
        <w:widowControl w:val="0"/>
        <w:autoSpaceDE w:val="0"/>
        <w:autoSpaceDN w:val="0"/>
        <w:adjustRightInd w:val="0"/>
        <w:spacing w:before="18" w:after="240"/>
        <w:ind w:left="0"/>
        <w:jc w:val="both"/>
        <w:rPr>
          <w:rFonts w:ascii="Sylfaen" w:hAnsi="Sylfaen" w:cs="Times New Roman"/>
          <w:sz w:val="24"/>
          <w:szCs w:val="24"/>
          <w:lang w:val="ka-GE"/>
        </w:rPr>
      </w:pPr>
    </w:p>
    <w:p w:rsidR="00C43D4F" w:rsidRDefault="00C43D4F" w:rsidP="00AE5EA3">
      <w:pPr>
        <w:pStyle w:val="ListParagraph"/>
        <w:widowControl w:val="0"/>
        <w:autoSpaceDE w:val="0"/>
        <w:autoSpaceDN w:val="0"/>
        <w:adjustRightInd w:val="0"/>
        <w:spacing w:before="18" w:after="240"/>
        <w:ind w:left="0"/>
        <w:jc w:val="both"/>
        <w:rPr>
          <w:rFonts w:ascii="Sylfaen" w:hAnsi="Sylfaen" w:cs="Times New Roman"/>
          <w:sz w:val="24"/>
          <w:szCs w:val="24"/>
        </w:rPr>
      </w:pPr>
    </w:p>
    <w:p w:rsidR="001F4754" w:rsidRDefault="001F4754" w:rsidP="00AE5EA3">
      <w:pPr>
        <w:pStyle w:val="ListParagraph"/>
        <w:widowControl w:val="0"/>
        <w:autoSpaceDE w:val="0"/>
        <w:autoSpaceDN w:val="0"/>
        <w:adjustRightInd w:val="0"/>
        <w:spacing w:before="18" w:after="240"/>
        <w:ind w:left="0"/>
        <w:jc w:val="both"/>
        <w:rPr>
          <w:rFonts w:ascii="Sylfaen" w:hAnsi="Sylfaen" w:cs="Times New Roman"/>
          <w:sz w:val="24"/>
          <w:szCs w:val="24"/>
        </w:rPr>
      </w:pPr>
    </w:p>
    <w:p w:rsidR="001F4754" w:rsidRDefault="001F4754" w:rsidP="00AE5EA3">
      <w:pPr>
        <w:pStyle w:val="ListParagraph"/>
        <w:widowControl w:val="0"/>
        <w:autoSpaceDE w:val="0"/>
        <w:autoSpaceDN w:val="0"/>
        <w:adjustRightInd w:val="0"/>
        <w:spacing w:before="18" w:after="240"/>
        <w:ind w:left="0"/>
        <w:jc w:val="both"/>
        <w:rPr>
          <w:rFonts w:ascii="Sylfaen" w:hAnsi="Sylfaen" w:cs="Times New Roman"/>
          <w:sz w:val="24"/>
          <w:szCs w:val="24"/>
        </w:rPr>
      </w:pPr>
    </w:p>
    <w:p w:rsidR="001F4754" w:rsidRDefault="001F4754" w:rsidP="00AE5EA3">
      <w:pPr>
        <w:pStyle w:val="ListParagraph"/>
        <w:widowControl w:val="0"/>
        <w:autoSpaceDE w:val="0"/>
        <w:autoSpaceDN w:val="0"/>
        <w:adjustRightInd w:val="0"/>
        <w:spacing w:before="18" w:after="240"/>
        <w:ind w:left="0"/>
        <w:jc w:val="both"/>
        <w:rPr>
          <w:rFonts w:ascii="Sylfaen" w:hAnsi="Sylfaen" w:cs="Times New Roman"/>
          <w:sz w:val="24"/>
          <w:szCs w:val="24"/>
        </w:rPr>
      </w:pPr>
    </w:p>
    <w:p w:rsidR="001F4754" w:rsidRDefault="001F4754" w:rsidP="00AE5EA3">
      <w:pPr>
        <w:pStyle w:val="ListParagraph"/>
        <w:widowControl w:val="0"/>
        <w:autoSpaceDE w:val="0"/>
        <w:autoSpaceDN w:val="0"/>
        <w:adjustRightInd w:val="0"/>
        <w:spacing w:before="18" w:after="240"/>
        <w:ind w:left="0"/>
        <w:jc w:val="both"/>
        <w:rPr>
          <w:rFonts w:ascii="Sylfaen" w:hAnsi="Sylfaen" w:cs="Times New Roman"/>
          <w:sz w:val="24"/>
          <w:szCs w:val="24"/>
        </w:rPr>
      </w:pPr>
    </w:p>
    <w:p w:rsidR="00C43D4F" w:rsidRDefault="00C43D4F" w:rsidP="00AE5EA3">
      <w:pPr>
        <w:pStyle w:val="ListParagraph"/>
        <w:widowControl w:val="0"/>
        <w:autoSpaceDE w:val="0"/>
        <w:autoSpaceDN w:val="0"/>
        <w:adjustRightInd w:val="0"/>
        <w:spacing w:before="18" w:after="240"/>
        <w:ind w:left="0"/>
        <w:jc w:val="both"/>
        <w:rPr>
          <w:rFonts w:ascii="Sylfaen" w:hAnsi="Sylfaen" w:cs="Times New Roman"/>
          <w:sz w:val="24"/>
          <w:szCs w:val="24"/>
        </w:rPr>
      </w:pPr>
    </w:p>
    <w:p w:rsidR="001F4754" w:rsidRPr="001F4754" w:rsidRDefault="001F4754" w:rsidP="00AE5EA3">
      <w:pPr>
        <w:pStyle w:val="ListParagraph"/>
        <w:widowControl w:val="0"/>
        <w:autoSpaceDE w:val="0"/>
        <w:autoSpaceDN w:val="0"/>
        <w:adjustRightInd w:val="0"/>
        <w:spacing w:before="18" w:after="240"/>
        <w:ind w:left="0"/>
        <w:jc w:val="both"/>
        <w:rPr>
          <w:rFonts w:ascii="Sylfaen" w:hAnsi="Sylfaen" w:cs="Times New Roman"/>
          <w:sz w:val="24"/>
          <w:szCs w:val="24"/>
        </w:rPr>
      </w:pPr>
    </w:p>
    <w:p w:rsidR="00C43D4F" w:rsidRPr="00C43D4F" w:rsidRDefault="00C43D4F" w:rsidP="00AE5EA3">
      <w:pPr>
        <w:pStyle w:val="ListParagraph"/>
        <w:widowControl w:val="0"/>
        <w:autoSpaceDE w:val="0"/>
        <w:autoSpaceDN w:val="0"/>
        <w:adjustRightInd w:val="0"/>
        <w:spacing w:before="18" w:after="240"/>
        <w:ind w:left="0"/>
        <w:jc w:val="both"/>
        <w:rPr>
          <w:rFonts w:ascii="Sylfaen" w:hAnsi="Sylfaen" w:cs="Times New Roman"/>
          <w:sz w:val="24"/>
          <w:szCs w:val="24"/>
          <w:lang w:val="ka-GE"/>
        </w:rPr>
      </w:pPr>
    </w:p>
    <w:p w:rsidR="00142041" w:rsidRDefault="004974E0" w:rsidP="00142041">
      <w:pPr>
        <w:pStyle w:val="ListParagraph"/>
        <w:widowControl w:val="0"/>
        <w:numPr>
          <w:ilvl w:val="0"/>
          <w:numId w:val="1"/>
        </w:numPr>
        <w:autoSpaceDE w:val="0"/>
        <w:autoSpaceDN w:val="0"/>
        <w:adjustRightInd w:val="0"/>
        <w:spacing w:before="18" w:after="0" w:line="240" w:lineRule="auto"/>
        <w:ind w:left="0" w:firstLine="0"/>
        <w:jc w:val="both"/>
        <w:rPr>
          <w:rFonts w:ascii="Times New Roman" w:hAnsi="Times New Roman" w:cs="Times New Roman"/>
          <w:b/>
          <w:bCs/>
          <w:iCs/>
          <w:color w:val="000000"/>
          <w:sz w:val="28"/>
          <w:szCs w:val="28"/>
        </w:rPr>
      </w:pPr>
      <w:r w:rsidRPr="0092752A">
        <w:rPr>
          <w:rFonts w:ascii="Times New Roman" w:hAnsi="Times New Roman" w:cs="Times New Roman"/>
          <w:b/>
          <w:bCs/>
          <w:iCs/>
          <w:color w:val="000000"/>
          <w:sz w:val="28"/>
          <w:szCs w:val="28"/>
        </w:rPr>
        <w:lastRenderedPageBreak/>
        <w:t xml:space="preserve">Indicator Data in </w:t>
      </w:r>
      <w:r w:rsidR="005A5F74">
        <w:rPr>
          <w:rFonts w:ascii="Times New Roman" w:hAnsi="Times New Roman" w:cs="Times New Roman"/>
          <w:b/>
          <w:bCs/>
          <w:iCs/>
          <w:color w:val="000000"/>
          <w:sz w:val="28"/>
          <w:szCs w:val="28"/>
        </w:rPr>
        <w:t>the</w:t>
      </w:r>
      <w:r w:rsidR="005A5F74" w:rsidRPr="0092752A">
        <w:rPr>
          <w:rFonts w:ascii="Times New Roman" w:hAnsi="Times New Roman" w:cs="Times New Roman"/>
          <w:b/>
          <w:bCs/>
          <w:iCs/>
          <w:color w:val="000000"/>
          <w:sz w:val="28"/>
          <w:szCs w:val="28"/>
        </w:rPr>
        <w:t xml:space="preserve"> </w:t>
      </w:r>
      <w:r w:rsidR="005A5F74">
        <w:rPr>
          <w:rFonts w:ascii="Times New Roman" w:hAnsi="Times New Roman" w:cs="Times New Roman"/>
          <w:b/>
          <w:bCs/>
          <w:iCs/>
          <w:color w:val="000000"/>
          <w:sz w:val="28"/>
          <w:szCs w:val="28"/>
        </w:rPr>
        <w:t>O</w:t>
      </w:r>
      <w:r w:rsidR="005A5F74" w:rsidRPr="0092752A">
        <w:rPr>
          <w:rFonts w:ascii="Times New Roman" w:hAnsi="Times New Roman" w:cs="Times New Roman"/>
          <w:b/>
          <w:bCs/>
          <w:iCs/>
          <w:color w:val="000000"/>
          <w:sz w:val="28"/>
          <w:szCs w:val="28"/>
        </w:rPr>
        <w:t xml:space="preserve">verview </w:t>
      </w:r>
      <w:r w:rsidR="005A5F74">
        <w:rPr>
          <w:rFonts w:ascii="Times New Roman" w:hAnsi="Times New Roman" w:cs="Times New Roman"/>
          <w:b/>
          <w:bCs/>
          <w:iCs/>
          <w:color w:val="000000"/>
          <w:sz w:val="28"/>
          <w:szCs w:val="28"/>
        </w:rPr>
        <w:t>T</w:t>
      </w:r>
      <w:r w:rsidR="005A5F74" w:rsidRPr="0092752A">
        <w:rPr>
          <w:rFonts w:ascii="Times New Roman" w:hAnsi="Times New Roman" w:cs="Times New Roman"/>
          <w:b/>
          <w:bCs/>
          <w:iCs/>
          <w:color w:val="000000"/>
          <w:sz w:val="28"/>
          <w:szCs w:val="28"/>
        </w:rPr>
        <w:t>able</w:t>
      </w:r>
    </w:p>
    <w:p w:rsidR="00B108F2" w:rsidRDefault="00B108F2" w:rsidP="00FB648D">
      <w:pPr>
        <w:pStyle w:val="ListParagraph"/>
        <w:widowControl w:val="0"/>
        <w:autoSpaceDE w:val="0"/>
        <w:autoSpaceDN w:val="0"/>
        <w:adjustRightInd w:val="0"/>
        <w:spacing w:after="0" w:line="240" w:lineRule="auto"/>
        <w:ind w:left="0"/>
        <w:jc w:val="both"/>
        <w:rPr>
          <w:rFonts w:ascii="Times New Roman" w:hAnsi="Times New Roman" w:cs="Times New Roman"/>
          <w:b/>
          <w:bCs/>
          <w:iCs/>
          <w:color w:val="000000"/>
          <w:sz w:val="28"/>
          <w:szCs w:val="28"/>
        </w:rPr>
      </w:pPr>
    </w:p>
    <w:tbl>
      <w:tblPr>
        <w:tblW w:w="9728" w:type="dxa"/>
        <w:jc w:val="center"/>
        <w:tblLayout w:type="fixed"/>
        <w:tblCellMar>
          <w:left w:w="0" w:type="dxa"/>
          <w:right w:w="0" w:type="dxa"/>
        </w:tblCellMar>
        <w:tblLook w:val="01E0" w:firstRow="1" w:lastRow="1" w:firstColumn="1" w:lastColumn="1" w:noHBand="0" w:noVBand="0"/>
      </w:tblPr>
      <w:tblGrid>
        <w:gridCol w:w="333"/>
        <w:gridCol w:w="3125"/>
        <w:gridCol w:w="400"/>
        <w:gridCol w:w="33"/>
        <w:gridCol w:w="56"/>
        <w:gridCol w:w="139"/>
        <w:gridCol w:w="84"/>
        <w:gridCol w:w="104"/>
        <w:gridCol w:w="26"/>
        <w:gridCol w:w="51"/>
        <w:gridCol w:w="45"/>
        <w:gridCol w:w="154"/>
        <w:gridCol w:w="77"/>
        <w:gridCol w:w="91"/>
        <w:gridCol w:w="145"/>
        <w:gridCol w:w="96"/>
        <w:gridCol w:w="137"/>
        <w:gridCol w:w="231"/>
        <w:gridCol w:w="91"/>
        <w:gridCol w:w="74"/>
        <w:gridCol w:w="136"/>
        <w:gridCol w:w="28"/>
        <w:gridCol w:w="46"/>
        <w:gridCol w:w="34"/>
        <w:gridCol w:w="93"/>
        <w:gridCol w:w="109"/>
        <w:gridCol w:w="14"/>
        <w:gridCol w:w="128"/>
        <w:gridCol w:w="145"/>
        <w:gridCol w:w="23"/>
        <w:gridCol w:w="11"/>
        <w:gridCol w:w="27"/>
        <w:gridCol w:w="104"/>
        <w:gridCol w:w="432"/>
        <w:gridCol w:w="792"/>
        <w:gridCol w:w="544"/>
        <w:gridCol w:w="1570"/>
      </w:tblGrid>
      <w:tr w:rsidR="00FB648D" w:rsidRPr="00FF643B">
        <w:trPr>
          <w:trHeight w:hRule="exact" w:val="394"/>
          <w:jc w:val="center"/>
        </w:trPr>
        <w:tc>
          <w:tcPr>
            <w:tcW w:w="9728" w:type="dxa"/>
            <w:gridSpan w:val="37"/>
            <w:tcBorders>
              <w:top w:val="single" w:sz="5" w:space="0" w:color="000000"/>
              <w:left w:val="single" w:sz="5" w:space="0" w:color="000000"/>
              <w:bottom w:val="single" w:sz="5" w:space="0" w:color="000000"/>
              <w:right w:val="single" w:sz="5" w:space="0" w:color="000000"/>
            </w:tcBorders>
          </w:tcPr>
          <w:p w:rsidR="00FB648D" w:rsidRPr="000527C6" w:rsidRDefault="00FB648D" w:rsidP="00FB648D">
            <w:pPr>
              <w:widowControl w:val="0"/>
              <w:autoSpaceDE w:val="0"/>
              <w:autoSpaceDN w:val="0"/>
              <w:adjustRightInd w:val="0"/>
              <w:spacing w:before="83" w:after="0" w:line="240" w:lineRule="auto"/>
              <w:ind w:right="1588"/>
              <w:rPr>
                <w:rFonts w:ascii="Arial" w:hAnsi="Arial" w:cs="Arial"/>
                <w:b/>
              </w:rPr>
            </w:pPr>
            <w:r>
              <w:rPr>
                <w:rFonts w:ascii="Times New Roman" w:eastAsia="Calibri" w:hAnsi="Times New Roman"/>
                <w:b/>
                <w:sz w:val="20"/>
                <w:szCs w:val="20"/>
              </w:rPr>
              <w:t xml:space="preserve">                                                    </w:t>
            </w:r>
            <w:r w:rsidRPr="000527C6">
              <w:rPr>
                <w:rFonts w:ascii="Arial" w:eastAsia="Calibri" w:hAnsi="Arial" w:cs="Arial"/>
                <w:b/>
              </w:rPr>
              <w:t xml:space="preserve">Target 1. Halve sexual transmission of HIV by 2015            </w:t>
            </w:r>
          </w:p>
        </w:tc>
      </w:tr>
      <w:tr w:rsidR="00FB648D" w:rsidRPr="00FF643B">
        <w:trPr>
          <w:trHeight w:hRule="exact" w:val="230"/>
          <w:jc w:val="center"/>
        </w:trPr>
        <w:tc>
          <w:tcPr>
            <w:tcW w:w="3458" w:type="dxa"/>
            <w:gridSpan w:val="2"/>
            <w:tcBorders>
              <w:top w:val="single" w:sz="5" w:space="0" w:color="000000"/>
              <w:left w:val="single" w:sz="5" w:space="0" w:color="000000"/>
              <w:bottom w:val="single" w:sz="5" w:space="0" w:color="000000"/>
              <w:right w:val="single" w:sz="5" w:space="0" w:color="000000"/>
            </w:tcBorders>
            <w:shd w:val="clear" w:color="auto" w:fill="8DB3E2"/>
          </w:tcPr>
          <w:p w:rsidR="00FB648D" w:rsidRPr="00FF643B" w:rsidRDefault="00FB648D" w:rsidP="00FB648D">
            <w:pPr>
              <w:widowControl w:val="0"/>
              <w:autoSpaceDE w:val="0"/>
              <w:autoSpaceDN w:val="0"/>
              <w:adjustRightInd w:val="0"/>
              <w:spacing w:before="1" w:after="0" w:line="240" w:lineRule="auto"/>
              <w:ind w:right="1250"/>
              <w:rPr>
                <w:rFonts w:ascii="Times New Roman" w:hAnsi="Times New Roman"/>
                <w:sz w:val="24"/>
                <w:szCs w:val="24"/>
              </w:rPr>
            </w:pPr>
            <w:r>
              <w:rPr>
                <w:rFonts w:ascii="Times New Roman" w:hAnsi="Times New Roman"/>
                <w:b/>
                <w:bCs/>
                <w:i/>
                <w:iCs/>
                <w:spacing w:val="1"/>
                <w:sz w:val="18"/>
                <w:szCs w:val="18"/>
              </w:rPr>
              <w:t xml:space="preserve">                         </w:t>
            </w:r>
            <w:r w:rsidRPr="00FF643B">
              <w:rPr>
                <w:rFonts w:ascii="Times New Roman" w:hAnsi="Times New Roman"/>
                <w:b/>
                <w:bCs/>
                <w:i/>
                <w:iCs/>
                <w:spacing w:val="1"/>
                <w:sz w:val="18"/>
                <w:szCs w:val="18"/>
              </w:rPr>
              <w:t>In</w:t>
            </w:r>
            <w:r w:rsidRPr="00FF643B">
              <w:rPr>
                <w:rFonts w:ascii="Times New Roman" w:hAnsi="Times New Roman"/>
                <w:b/>
                <w:bCs/>
                <w:i/>
                <w:iCs/>
                <w:spacing w:val="-1"/>
                <w:sz w:val="18"/>
                <w:szCs w:val="18"/>
              </w:rPr>
              <w:t>d</w:t>
            </w:r>
            <w:r w:rsidRPr="00FF643B">
              <w:rPr>
                <w:rFonts w:ascii="Times New Roman" w:hAnsi="Times New Roman"/>
                <w:b/>
                <w:bCs/>
                <w:i/>
                <w:iCs/>
                <w:spacing w:val="1"/>
                <w:sz w:val="18"/>
                <w:szCs w:val="18"/>
              </w:rPr>
              <w:t>i</w:t>
            </w:r>
            <w:r w:rsidRPr="00FF643B">
              <w:rPr>
                <w:rFonts w:ascii="Times New Roman" w:hAnsi="Times New Roman"/>
                <w:b/>
                <w:bCs/>
                <w:i/>
                <w:iCs/>
                <w:spacing w:val="-1"/>
                <w:sz w:val="18"/>
                <w:szCs w:val="18"/>
              </w:rPr>
              <w:t>ca</w:t>
            </w:r>
            <w:r w:rsidRPr="00FF643B">
              <w:rPr>
                <w:rFonts w:ascii="Times New Roman" w:hAnsi="Times New Roman"/>
                <w:b/>
                <w:bCs/>
                <w:i/>
                <w:iCs/>
                <w:spacing w:val="1"/>
                <w:sz w:val="18"/>
                <w:szCs w:val="18"/>
              </w:rPr>
              <w:t>t</w:t>
            </w:r>
            <w:r w:rsidRPr="00FF643B">
              <w:rPr>
                <w:rFonts w:ascii="Times New Roman" w:hAnsi="Times New Roman"/>
                <w:b/>
                <w:bCs/>
                <w:i/>
                <w:iCs/>
                <w:spacing w:val="-1"/>
                <w:sz w:val="18"/>
                <w:szCs w:val="18"/>
              </w:rPr>
              <w:t>o</w:t>
            </w:r>
            <w:r w:rsidRPr="00FF643B">
              <w:rPr>
                <w:rFonts w:ascii="Times New Roman" w:hAnsi="Times New Roman"/>
                <w:b/>
                <w:bCs/>
                <w:i/>
                <w:iCs/>
                <w:sz w:val="18"/>
                <w:szCs w:val="18"/>
              </w:rPr>
              <w:t>r</w:t>
            </w:r>
            <w:r w:rsidRPr="00FF643B">
              <w:rPr>
                <w:rFonts w:ascii="Times New Roman" w:hAnsi="Times New Roman"/>
                <w:b/>
                <w:bCs/>
                <w:i/>
                <w:iCs/>
                <w:spacing w:val="1"/>
                <w:sz w:val="18"/>
                <w:szCs w:val="18"/>
              </w:rPr>
              <w:t xml:space="preserve"> </w:t>
            </w:r>
            <w:r w:rsidRPr="00FF643B">
              <w:rPr>
                <w:rFonts w:ascii="Times New Roman" w:hAnsi="Times New Roman"/>
                <w:b/>
                <w:bCs/>
                <w:i/>
                <w:iCs/>
                <w:spacing w:val="-1"/>
                <w:sz w:val="18"/>
                <w:szCs w:val="18"/>
              </w:rPr>
              <w:t>#</w:t>
            </w:r>
            <w:r>
              <w:rPr>
                <w:rFonts w:ascii="Times New Roman" w:hAnsi="Times New Roman"/>
                <w:b/>
                <w:bCs/>
                <w:i/>
                <w:iCs/>
                <w:spacing w:val="-1"/>
                <w:sz w:val="18"/>
                <w:szCs w:val="18"/>
              </w:rPr>
              <w:t>1.1</w:t>
            </w:r>
          </w:p>
        </w:tc>
        <w:tc>
          <w:tcPr>
            <w:tcW w:w="3364" w:type="dxa"/>
            <w:gridSpan w:val="32"/>
            <w:tcBorders>
              <w:top w:val="single" w:sz="5" w:space="0" w:color="000000"/>
              <w:left w:val="single" w:sz="5" w:space="0" w:color="000000"/>
              <w:bottom w:val="single" w:sz="5" w:space="0" w:color="000000"/>
              <w:right w:val="single" w:sz="5" w:space="0" w:color="000000"/>
            </w:tcBorders>
            <w:shd w:val="clear" w:color="auto" w:fill="8DB3E2"/>
          </w:tcPr>
          <w:p w:rsidR="00FB648D" w:rsidRPr="00FF643B" w:rsidRDefault="00FB648D" w:rsidP="00FB648D">
            <w:pPr>
              <w:widowControl w:val="0"/>
              <w:autoSpaceDE w:val="0"/>
              <w:autoSpaceDN w:val="0"/>
              <w:adjustRightInd w:val="0"/>
              <w:spacing w:before="12" w:after="0" w:line="240" w:lineRule="auto"/>
              <w:ind w:left="1393" w:right="1380"/>
              <w:jc w:val="center"/>
              <w:rPr>
                <w:rFonts w:ascii="Times New Roman" w:hAnsi="Times New Roman"/>
                <w:sz w:val="24"/>
                <w:szCs w:val="24"/>
              </w:rPr>
            </w:pPr>
            <w:r>
              <w:rPr>
                <w:rFonts w:ascii="Times New Roman" w:hAnsi="Times New Roman"/>
                <w:b/>
                <w:bCs/>
                <w:w w:val="104"/>
                <w:sz w:val="16"/>
                <w:szCs w:val="16"/>
              </w:rPr>
              <w:t xml:space="preserve">   </w:t>
            </w:r>
            <w:r w:rsidRPr="00FF643B">
              <w:rPr>
                <w:rFonts w:ascii="Times New Roman" w:hAnsi="Times New Roman"/>
                <w:b/>
                <w:bCs/>
                <w:w w:val="104"/>
                <w:sz w:val="16"/>
                <w:szCs w:val="16"/>
              </w:rPr>
              <w:t>Value</w:t>
            </w:r>
          </w:p>
        </w:tc>
        <w:tc>
          <w:tcPr>
            <w:tcW w:w="2906" w:type="dxa"/>
            <w:gridSpan w:val="3"/>
            <w:tcBorders>
              <w:top w:val="single" w:sz="5" w:space="0" w:color="000000"/>
              <w:left w:val="single" w:sz="5" w:space="0" w:color="000000"/>
              <w:bottom w:val="single" w:sz="5" w:space="0" w:color="000000"/>
              <w:right w:val="single" w:sz="5" w:space="0" w:color="000000"/>
            </w:tcBorders>
            <w:shd w:val="clear" w:color="auto" w:fill="8DB3E2"/>
          </w:tcPr>
          <w:p w:rsidR="00FB648D" w:rsidRPr="00FF643B" w:rsidRDefault="00FB648D" w:rsidP="00FB648D">
            <w:pPr>
              <w:widowControl w:val="0"/>
              <w:autoSpaceDE w:val="0"/>
              <w:autoSpaceDN w:val="0"/>
              <w:adjustRightInd w:val="0"/>
              <w:spacing w:before="19" w:after="0" w:line="240" w:lineRule="auto"/>
              <w:ind w:left="1076" w:right="1064"/>
              <w:jc w:val="center"/>
              <w:rPr>
                <w:rFonts w:ascii="Times New Roman" w:hAnsi="Times New Roman"/>
                <w:sz w:val="24"/>
                <w:szCs w:val="24"/>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287"/>
          <w:jc w:val="center"/>
        </w:trPr>
        <w:tc>
          <w:tcPr>
            <w:tcW w:w="333" w:type="dxa"/>
            <w:vMerge w:val="restart"/>
            <w:tcBorders>
              <w:top w:val="single" w:sz="5" w:space="0" w:color="000000"/>
              <w:left w:val="single" w:sz="5"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sidRPr="00D40AEE">
              <w:rPr>
                <w:rFonts w:ascii="Times New Roman" w:hAnsi="Times New Roman"/>
                <w:b/>
                <w:bCs/>
                <w:w w:val="104"/>
                <w:sz w:val="16"/>
                <w:szCs w:val="16"/>
              </w:rPr>
              <w:t xml:space="preserve">       </w:t>
            </w:r>
            <w:r>
              <w:rPr>
                <w:rFonts w:ascii="Times New Roman" w:hAnsi="Times New Roman"/>
                <w:b/>
                <w:bCs/>
                <w:w w:val="104"/>
                <w:sz w:val="16"/>
                <w:szCs w:val="16"/>
              </w:rPr>
              <w:t xml:space="preserve">  </w:t>
            </w:r>
            <w:r w:rsidRPr="00D40AEE">
              <w:rPr>
                <w:rFonts w:ascii="Times New Roman" w:hAnsi="Times New Roman"/>
                <w:b/>
                <w:bCs/>
                <w:w w:val="104"/>
                <w:sz w:val="16"/>
                <w:szCs w:val="16"/>
              </w:rPr>
              <w:t>2011</w:t>
            </w:r>
          </w:p>
        </w:tc>
        <w:tc>
          <w:tcPr>
            <w:tcW w:w="3125" w:type="dxa"/>
            <w:vMerge w:val="restart"/>
            <w:tcBorders>
              <w:top w:val="single" w:sz="5" w:space="0" w:color="000000"/>
              <w:left w:val="single" w:sz="4" w:space="0" w:color="auto"/>
              <w:right w:val="single" w:sz="5" w:space="0" w:color="000000"/>
            </w:tcBorders>
          </w:tcPr>
          <w:p w:rsidR="00FB648D"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D40AEE">
              <w:rPr>
                <w:rFonts w:ascii="Times New Roman" w:eastAsia="DejaVuSans" w:hAnsi="Times New Roman"/>
                <w:b/>
                <w:iCs/>
                <w:sz w:val="16"/>
                <w:szCs w:val="16"/>
              </w:rPr>
              <w:t>Percentage of young women and men aged 15-24 who both correctly identify ways of preventing</w:t>
            </w:r>
            <w:r>
              <w:rPr>
                <w:rFonts w:ascii="Times New Roman" w:eastAsia="DejaVuSans" w:hAnsi="Times New Roman"/>
                <w:b/>
                <w:iCs/>
                <w:sz w:val="16"/>
                <w:szCs w:val="16"/>
              </w:rPr>
              <w:t xml:space="preserve"> </w:t>
            </w:r>
            <w:r w:rsidRPr="00D40AEE">
              <w:rPr>
                <w:rFonts w:ascii="Times New Roman" w:eastAsia="DejaVuSans" w:hAnsi="Times New Roman"/>
                <w:b/>
                <w:iCs/>
                <w:sz w:val="16"/>
                <w:szCs w:val="16"/>
              </w:rPr>
              <w:t>the sexual transmission of HIV and who reject major misconceptions about HIV transmission</w:t>
            </w:r>
            <w:r>
              <w:rPr>
                <w:rFonts w:ascii="Times New Roman" w:eastAsia="DejaVuSans" w:hAnsi="Times New Roman"/>
                <w:b/>
                <w:iCs/>
                <w:sz w:val="16"/>
                <w:szCs w:val="16"/>
              </w:rPr>
              <w:t xml:space="preserve">. </w:t>
            </w:r>
          </w:p>
          <w:p w:rsidR="00FB648D" w:rsidRPr="00D40AE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w:t>
            </w:r>
            <w:r w:rsidRPr="0059161B">
              <w:rPr>
                <w:rFonts w:ascii="Times New Roman" w:eastAsia="DejaVuSans" w:hAnsi="Times New Roman"/>
                <w:b/>
                <w:iCs/>
                <w:sz w:val="16"/>
                <w:szCs w:val="16"/>
              </w:rPr>
              <w:t>percentage of respondents who gave co</w:t>
            </w:r>
            <w:r>
              <w:rPr>
                <w:rFonts w:ascii="Times New Roman" w:eastAsia="DejaVuSans" w:hAnsi="Times New Roman"/>
                <w:b/>
                <w:iCs/>
                <w:sz w:val="16"/>
                <w:szCs w:val="16"/>
              </w:rPr>
              <w:t>rrect answer to all 5 questions)</w:t>
            </w:r>
          </w:p>
        </w:tc>
        <w:tc>
          <w:tcPr>
            <w:tcW w:w="489" w:type="dxa"/>
            <w:gridSpan w:val="3"/>
            <w:tcBorders>
              <w:top w:val="single" w:sz="5" w:space="0" w:color="000000"/>
              <w:left w:val="single" w:sz="5" w:space="0" w:color="000000"/>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l</w:t>
            </w:r>
          </w:p>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M</w:t>
            </w:r>
            <w:r w:rsidRPr="00E1411E">
              <w:rPr>
                <w:rFonts w:ascii="Times New Roman" w:hAnsi="Times New Roman"/>
                <w:b/>
                <w:bCs/>
                <w:spacing w:val="1"/>
                <w:w w:val="104"/>
                <w:sz w:val="16"/>
                <w:szCs w:val="16"/>
              </w:rPr>
              <w:t>ales</w:t>
            </w:r>
          </w:p>
        </w:tc>
        <w:tc>
          <w:tcPr>
            <w:tcW w:w="449" w:type="dxa"/>
            <w:gridSpan w:val="6"/>
            <w:tcBorders>
              <w:top w:val="single" w:sz="5" w:space="0" w:color="000000"/>
              <w:left w:val="single" w:sz="4" w:space="0" w:color="auto"/>
              <w:bottom w:val="single" w:sz="4" w:space="0" w:color="auto"/>
              <w:right w:val="single" w:sz="4" w:space="0" w:color="auto"/>
            </w:tcBorders>
            <w:vAlign w:val="center"/>
          </w:tcPr>
          <w:p w:rsidR="00FB648D" w:rsidRPr="008C231E"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8C231E">
              <w:rPr>
                <w:rFonts w:ascii="Times New Roman" w:hAnsi="Times New Roman"/>
                <w:b/>
                <w:sz w:val="16"/>
                <w:szCs w:val="16"/>
              </w:rPr>
              <w:t>Males</w:t>
            </w:r>
          </w:p>
        </w:tc>
        <w:tc>
          <w:tcPr>
            <w:tcW w:w="700" w:type="dxa"/>
            <w:gridSpan w:val="6"/>
            <w:tcBorders>
              <w:top w:val="single" w:sz="5" w:space="0" w:color="000000"/>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Fem</w:t>
            </w:r>
            <w:r w:rsidRPr="00E1411E">
              <w:rPr>
                <w:rFonts w:ascii="Times New Roman" w:hAnsi="Times New Roman"/>
                <w:b/>
                <w:bCs/>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es</w:t>
            </w:r>
          </w:p>
        </w:tc>
        <w:tc>
          <w:tcPr>
            <w:tcW w:w="396" w:type="dxa"/>
            <w:gridSpan w:val="3"/>
            <w:tcBorders>
              <w:top w:val="single" w:sz="5" w:space="0" w:color="000000"/>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M</w:t>
            </w: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15-19</w:t>
            </w:r>
          </w:p>
        </w:tc>
        <w:tc>
          <w:tcPr>
            <w:tcW w:w="460" w:type="dxa"/>
            <w:gridSpan w:val="7"/>
            <w:tcBorders>
              <w:top w:val="single" w:sz="5" w:space="0" w:color="000000"/>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w w:val="104"/>
                <w:sz w:val="10"/>
                <w:szCs w:val="10"/>
              </w:rPr>
              <w:t xml:space="preserve"> </w:t>
            </w:r>
            <w:r w:rsidRPr="00E1411E">
              <w:rPr>
                <w:rFonts w:ascii="Times New Roman" w:hAnsi="Times New Roman"/>
                <w:b/>
                <w:bCs/>
                <w:w w:val="104"/>
                <w:sz w:val="10"/>
                <w:szCs w:val="10"/>
              </w:rPr>
              <w:t>M</w:t>
            </w:r>
            <w:r>
              <w:rPr>
                <w:rFonts w:ascii="Times New Roman" w:hAnsi="Times New Roman"/>
                <w:b/>
                <w:bCs/>
                <w:w w:val="104"/>
                <w:sz w:val="10"/>
                <w:szCs w:val="10"/>
              </w:rPr>
              <w:t xml:space="preserve"> </w:t>
            </w:r>
            <w:r w:rsidRPr="00E1411E">
              <w:rPr>
                <w:rFonts w:ascii="Times New Roman" w:hAnsi="Times New Roman"/>
                <w:b/>
                <w:bCs/>
                <w:w w:val="104"/>
                <w:sz w:val="10"/>
                <w:szCs w:val="10"/>
              </w:rPr>
              <w:t>20-24</w:t>
            </w:r>
          </w:p>
        </w:tc>
        <w:tc>
          <w:tcPr>
            <w:tcW w:w="438" w:type="dxa"/>
            <w:gridSpan w:val="6"/>
            <w:tcBorders>
              <w:top w:val="single" w:sz="5" w:space="0" w:color="000000"/>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ind w:left="48"/>
              <w:rPr>
                <w:rFonts w:ascii="Times New Roman" w:hAnsi="Times New Roman"/>
                <w:sz w:val="10"/>
                <w:szCs w:val="10"/>
              </w:rPr>
            </w:pP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15-19</w:t>
            </w:r>
          </w:p>
        </w:tc>
        <w:tc>
          <w:tcPr>
            <w:tcW w:w="432" w:type="dxa"/>
            <w:tcBorders>
              <w:top w:val="single" w:sz="5" w:space="0" w:color="000000"/>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20-24</w:t>
            </w:r>
          </w:p>
        </w:tc>
        <w:tc>
          <w:tcPr>
            <w:tcW w:w="2906" w:type="dxa"/>
            <w:gridSpan w:val="3"/>
            <w:vMerge w:val="restart"/>
            <w:tcBorders>
              <w:top w:val="single" w:sz="5" w:space="0" w:color="000000"/>
              <w:left w:val="single" w:sz="4" w:space="0" w:color="auto"/>
              <w:right w:val="single" w:sz="5" w:space="0" w:color="000000"/>
            </w:tcBorders>
          </w:tcPr>
          <w:p w:rsidR="00FB648D" w:rsidRPr="00AF476F" w:rsidRDefault="00FB648D" w:rsidP="00FB648D">
            <w:pPr>
              <w:widowControl w:val="0"/>
              <w:autoSpaceDE w:val="0"/>
              <w:autoSpaceDN w:val="0"/>
              <w:adjustRightInd w:val="0"/>
              <w:spacing w:before="9" w:after="0"/>
              <w:rPr>
                <w:rFonts w:ascii="Times New Roman" w:hAnsi="Times New Roman"/>
                <w:b/>
                <w:sz w:val="16"/>
                <w:szCs w:val="16"/>
              </w:rPr>
            </w:pPr>
          </w:p>
          <w:p w:rsidR="00FB648D" w:rsidRPr="00AF476F" w:rsidRDefault="00FB648D" w:rsidP="00FB648D">
            <w:pPr>
              <w:widowControl w:val="0"/>
              <w:autoSpaceDE w:val="0"/>
              <w:autoSpaceDN w:val="0"/>
              <w:adjustRightInd w:val="0"/>
              <w:spacing w:after="0"/>
              <w:ind w:left="36" w:right="23"/>
              <w:jc w:val="center"/>
              <w:rPr>
                <w:rFonts w:ascii="Times New Roman" w:hAnsi="Times New Roman"/>
                <w:b/>
                <w:sz w:val="12"/>
                <w:szCs w:val="12"/>
              </w:rPr>
            </w:pPr>
            <w:r w:rsidRPr="00772E4F">
              <w:rPr>
                <w:rFonts w:ascii="Times New Roman" w:hAnsi="Times New Roman"/>
                <w:b/>
                <w:sz w:val="14"/>
                <w:szCs w:val="12"/>
              </w:rPr>
              <w:t>The BSS survey was conducted only in the capital city, among youth who were enrolled or attending either public or private school at the time of the survey and therefore the findings cannot be generalized to youth nationwide.</w:t>
            </w:r>
          </w:p>
        </w:tc>
      </w:tr>
      <w:tr w:rsidR="00FB648D" w:rsidRPr="00FF643B">
        <w:trPr>
          <w:cantSplit/>
          <w:trHeight w:hRule="exact" w:val="1094"/>
          <w:jc w:val="center"/>
        </w:trPr>
        <w:tc>
          <w:tcPr>
            <w:tcW w:w="333" w:type="dxa"/>
            <w:vMerge/>
            <w:tcBorders>
              <w:left w:val="single" w:sz="5" w:space="0" w:color="000000"/>
              <w:bottom w:val="single" w:sz="6" w:space="0" w:color="000000"/>
              <w:right w:val="single" w:sz="4" w:space="0" w:color="auto"/>
            </w:tcBorders>
            <w:textDirection w:val="btL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p>
        </w:tc>
        <w:tc>
          <w:tcPr>
            <w:tcW w:w="3125" w:type="dxa"/>
            <w:vMerge/>
            <w:tcBorders>
              <w:left w:val="single" w:sz="4" w:space="0" w:color="auto"/>
              <w:bottom w:val="single" w:sz="6" w:space="0" w:color="000000"/>
              <w:right w:val="single" w:sz="5" w:space="0" w:color="000000"/>
            </w:tcBorders>
          </w:tcPr>
          <w:p w:rsidR="00FB648D" w:rsidRPr="00D40AEE" w:rsidRDefault="00FB648D" w:rsidP="00FB648D">
            <w:pPr>
              <w:autoSpaceDE w:val="0"/>
              <w:autoSpaceDN w:val="0"/>
              <w:adjustRightInd w:val="0"/>
              <w:spacing w:after="0" w:line="240" w:lineRule="auto"/>
              <w:rPr>
                <w:rFonts w:ascii="Times New Roman" w:eastAsia="DejaVuSans" w:hAnsi="Times New Roman"/>
                <w:b/>
                <w:iCs/>
                <w:sz w:val="16"/>
                <w:szCs w:val="16"/>
              </w:rPr>
            </w:pPr>
          </w:p>
        </w:tc>
        <w:tc>
          <w:tcPr>
            <w:tcW w:w="489" w:type="dxa"/>
            <w:gridSpan w:val="3"/>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8C231E">
              <w:rPr>
                <w:rFonts w:ascii="Times New Roman" w:hAnsi="Times New Roman"/>
                <w:b/>
                <w:bCs/>
                <w:spacing w:val="-1"/>
                <w:w w:val="104"/>
                <w:sz w:val="12"/>
                <w:szCs w:val="16"/>
              </w:rPr>
              <w:t xml:space="preserve"> </w:t>
            </w:r>
          </w:p>
          <w:p w:rsidR="00FB648D" w:rsidRPr="008C231E"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8C231E">
              <w:rPr>
                <w:rFonts w:ascii="Times New Roman" w:hAnsi="Times New Roman"/>
                <w:b/>
                <w:bCs/>
                <w:spacing w:val="-1"/>
                <w:w w:val="104"/>
                <w:sz w:val="12"/>
                <w:szCs w:val="16"/>
              </w:rPr>
              <w:t>10.22%</w:t>
            </w:r>
          </w:p>
          <w:p w:rsidR="00FB648D" w:rsidRPr="008C231E"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8C231E">
              <w:rPr>
                <w:rFonts w:ascii="Times New Roman" w:hAnsi="Times New Roman"/>
                <w:b/>
                <w:bCs/>
                <w:spacing w:val="-1"/>
                <w:w w:val="104"/>
                <w:sz w:val="12"/>
                <w:szCs w:val="16"/>
              </w:rPr>
              <w:t xml:space="preserve"> </w:t>
            </w:r>
            <w:r>
              <w:rPr>
                <w:rFonts w:ascii="Times New Roman" w:hAnsi="Times New Roman"/>
                <w:b/>
                <w:bCs/>
                <w:spacing w:val="-1"/>
                <w:w w:val="104"/>
                <w:sz w:val="12"/>
                <w:szCs w:val="16"/>
              </w:rPr>
              <w:t xml:space="preserve"> </w:t>
            </w:r>
          </w:p>
        </w:tc>
        <w:tc>
          <w:tcPr>
            <w:tcW w:w="449" w:type="dxa"/>
            <w:gridSpan w:val="6"/>
            <w:tcBorders>
              <w:top w:val="single" w:sz="4" w:space="0" w:color="auto"/>
              <w:left w:val="single" w:sz="4" w:space="0" w:color="auto"/>
              <w:bottom w:val="single" w:sz="6" w:space="0" w:color="000000"/>
              <w:right w:val="single" w:sz="4" w:space="0" w:color="auto"/>
            </w:tcBorders>
            <w:vAlign w:val="center"/>
          </w:tcPr>
          <w:p w:rsidR="00FB648D" w:rsidRPr="008C231E"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2"/>
                <w:szCs w:val="16"/>
              </w:rPr>
            </w:pPr>
            <w:r w:rsidRPr="008C231E">
              <w:rPr>
                <w:rFonts w:ascii="Times New Roman" w:hAnsi="Times New Roman"/>
                <w:b/>
                <w:bCs/>
                <w:spacing w:val="-1"/>
                <w:w w:val="104"/>
                <w:sz w:val="12"/>
                <w:szCs w:val="16"/>
              </w:rPr>
              <w:t>11.23%</w:t>
            </w:r>
          </w:p>
        </w:tc>
        <w:tc>
          <w:tcPr>
            <w:tcW w:w="700" w:type="dxa"/>
            <w:gridSpan w:val="6"/>
            <w:tcBorders>
              <w:top w:val="single" w:sz="4" w:space="0" w:color="auto"/>
              <w:left w:val="single" w:sz="4" w:space="0" w:color="auto"/>
              <w:bottom w:val="single" w:sz="6" w:space="0" w:color="000000"/>
              <w:right w:val="single" w:sz="4" w:space="0" w:color="auto"/>
            </w:tcBorders>
            <w:vAlign w:val="center"/>
          </w:tcPr>
          <w:p w:rsidR="00FB648D" w:rsidRPr="008C231E"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8C231E">
              <w:rPr>
                <w:rFonts w:ascii="Times New Roman" w:hAnsi="Times New Roman"/>
                <w:b/>
                <w:bCs/>
                <w:spacing w:val="1"/>
                <w:w w:val="104"/>
                <w:sz w:val="12"/>
                <w:szCs w:val="16"/>
              </w:rPr>
              <w:t xml:space="preserve">    </w:t>
            </w:r>
            <w:r>
              <w:rPr>
                <w:rFonts w:ascii="Times New Roman" w:hAnsi="Times New Roman"/>
                <w:b/>
                <w:bCs/>
                <w:spacing w:val="1"/>
                <w:w w:val="104"/>
                <w:sz w:val="12"/>
                <w:szCs w:val="16"/>
              </w:rPr>
              <w:t xml:space="preserve"> </w:t>
            </w:r>
            <w:r w:rsidRPr="008C231E">
              <w:rPr>
                <w:rFonts w:ascii="Times New Roman" w:hAnsi="Times New Roman"/>
                <w:b/>
                <w:bCs/>
                <w:spacing w:val="1"/>
                <w:w w:val="104"/>
                <w:sz w:val="12"/>
                <w:szCs w:val="16"/>
              </w:rPr>
              <w:t>9.25%</w:t>
            </w:r>
          </w:p>
        </w:tc>
        <w:tc>
          <w:tcPr>
            <w:tcW w:w="396" w:type="dxa"/>
            <w:gridSpan w:val="3"/>
            <w:tcBorders>
              <w:top w:val="single" w:sz="4" w:space="0" w:color="auto"/>
              <w:left w:val="single" w:sz="4" w:space="0" w:color="auto"/>
              <w:bottom w:val="single" w:sz="6" w:space="0" w:color="000000"/>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b/>
                <w:bCs/>
                <w:spacing w:val="-2"/>
                <w:w w:val="104"/>
                <w:sz w:val="10"/>
                <w:szCs w:val="10"/>
              </w:rPr>
            </w:pPr>
            <w:r>
              <w:rPr>
                <w:rFonts w:ascii="Times New Roman" w:hAnsi="Times New Roman"/>
                <w:b/>
                <w:bCs/>
                <w:spacing w:val="-2"/>
                <w:w w:val="104"/>
                <w:sz w:val="10"/>
                <w:szCs w:val="10"/>
              </w:rPr>
              <w:t xml:space="preserve">   9.47%</w:t>
            </w:r>
          </w:p>
        </w:tc>
        <w:tc>
          <w:tcPr>
            <w:tcW w:w="460" w:type="dxa"/>
            <w:gridSpan w:val="7"/>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15.65%</w:t>
            </w:r>
          </w:p>
        </w:tc>
        <w:tc>
          <w:tcPr>
            <w:tcW w:w="438" w:type="dxa"/>
            <w:gridSpan w:val="6"/>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6.60%</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14.85%</w:t>
            </w:r>
          </w:p>
        </w:tc>
        <w:tc>
          <w:tcPr>
            <w:tcW w:w="2906" w:type="dxa"/>
            <w:gridSpan w:val="3"/>
            <w:vMerge/>
            <w:tcBorders>
              <w:left w:val="single" w:sz="4" w:space="0" w:color="auto"/>
              <w:bottom w:val="single" w:sz="4" w:space="0" w:color="auto"/>
              <w:right w:val="single" w:sz="5" w:space="0" w:color="000000"/>
            </w:tcBorders>
          </w:tcPr>
          <w:p w:rsidR="00FB648D" w:rsidRPr="00AF476F" w:rsidRDefault="00FB648D" w:rsidP="00FB648D">
            <w:pPr>
              <w:widowControl w:val="0"/>
              <w:autoSpaceDE w:val="0"/>
              <w:autoSpaceDN w:val="0"/>
              <w:adjustRightInd w:val="0"/>
              <w:spacing w:before="9" w:after="0"/>
              <w:rPr>
                <w:rFonts w:ascii="Times New Roman" w:hAnsi="Times New Roman"/>
                <w:b/>
                <w:sz w:val="16"/>
                <w:szCs w:val="16"/>
              </w:rPr>
            </w:pPr>
          </w:p>
        </w:tc>
      </w:tr>
      <w:tr w:rsidR="00FB648D" w:rsidRPr="00FF643B">
        <w:trPr>
          <w:cantSplit/>
          <w:trHeight w:hRule="exact" w:val="258"/>
          <w:jc w:val="center"/>
        </w:trPr>
        <w:tc>
          <w:tcPr>
            <w:tcW w:w="3458" w:type="dxa"/>
            <w:gridSpan w:val="2"/>
            <w:tcBorders>
              <w:left w:val="single" w:sz="5" w:space="0" w:color="000000"/>
              <w:bottom w:val="single" w:sz="4" w:space="0" w:color="auto"/>
              <w:right w:val="single" w:sz="5" w:space="0" w:color="000000"/>
            </w:tcBorders>
          </w:tcPr>
          <w:p w:rsidR="00FB648D" w:rsidRPr="00D40AEE" w:rsidRDefault="00FB648D" w:rsidP="00FB648D">
            <w:pPr>
              <w:autoSpaceDE w:val="0"/>
              <w:autoSpaceDN w:val="0"/>
              <w:adjustRightInd w:val="0"/>
              <w:spacing w:after="0" w:line="240" w:lineRule="auto"/>
              <w:rPr>
                <w:rFonts w:ascii="Times New Roman" w:eastAsia="DejaVuSans" w:hAnsi="Times New Roman"/>
                <w:b/>
                <w:iCs/>
                <w:sz w:val="16"/>
                <w:szCs w:val="16"/>
              </w:rPr>
            </w:pPr>
          </w:p>
        </w:tc>
        <w:tc>
          <w:tcPr>
            <w:tcW w:w="433" w:type="dxa"/>
            <w:gridSpan w:val="2"/>
            <w:tcBorders>
              <w:top w:val="single" w:sz="4" w:space="0" w:color="auto"/>
              <w:left w:val="single" w:sz="5" w:space="0" w:color="000000"/>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l</w:t>
            </w:r>
          </w:p>
        </w:tc>
        <w:tc>
          <w:tcPr>
            <w:tcW w:w="505"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M</w:t>
            </w:r>
            <w:r w:rsidRPr="00E1411E">
              <w:rPr>
                <w:rFonts w:ascii="Times New Roman" w:hAnsi="Times New Roman"/>
                <w:b/>
                <w:bCs/>
                <w:spacing w:val="1"/>
                <w:w w:val="104"/>
                <w:sz w:val="16"/>
                <w:szCs w:val="16"/>
              </w:rPr>
              <w:t>ales</w:t>
            </w:r>
          </w:p>
        </w:tc>
        <w:tc>
          <w:tcPr>
            <w:tcW w:w="700"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Fem</w:t>
            </w:r>
            <w:r w:rsidRPr="00E1411E">
              <w:rPr>
                <w:rFonts w:ascii="Times New Roman" w:hAnsi="Times New Roman"/>
                <w:b/>
                <w:bCs/>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es</w:t>
            </w:r>
          </w:p>
        </w:tc>
        <w:tc>
          <w:tcPr>
            <w:tcW w:w="396" w:type="dxa"/>
            <w:gridSpan w:val="3"/>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M</w:t>
            </w: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15-19</w:t>
            </w:r>
          </w:p>
        </w:tc>
        <w:tc>
          <w:tcPr>
            <w:tcW w:w="460"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w w:val="104"/>
                <w:sz w:val="10"/>
                <w:szCs w:val="10"/>
              </w:rPr>
              <w:t xml:space="preserve"> </w:t>
            </w:r>
            <w:r w:rsidRPr="00E1411E">
              <w:rPr>
                <w:rFonts w:ascii="Times New Roman" w:hAnsi="Times New Roman"/>
                <w:b/>
                <w:bCs/>
                <w:w w:val="104"/>
                <w:sz w:val="10"/>
                <w:szCs w:val="10"/>
              </w:rPr>
              <w:t>M</w:t>
            </w:r>
            <w:r>
              <w:rPr>
                <w:rFonts w:ascii="Times New Roman" w:hAnsi="Times New Roman"/>
                <w:b/>
                <w:bCs/>
                <w:w w:val="104"/>
                <w:sz w:val="10"/>
                <w:szCs w:val="10"/>
              </w:rPr>
              <w:t xml:space="preserve"> </w:t>
            </w:r>
            <w:r w:rsidRPr="00E1411E">
              <w:rPr>
                <w:rFonts w:ascii="Times New Roman" w:hAnsi="Times New Roman"/>
                <w:b/>
                <w:bCs/>
                <w:w w:val="104"/>
                <w:sz w:val="10"/>
                <w:szCs w:val="10"/>
              </w:rPr>
              <w:t>20-24</w:t>
            </w:r>
          </w:p>
        </w:tc>
        <w:tc>
          <w:tcPr>
            <w:tcW w:w="438"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ind w:left="48"/>
              <w:rPr>
                <w:rFonts w:ascii="Times New Roman" w:hAnsi="Times New Roman"/>
                <w:sz w:val="10"/>
                <w:szCs w:val="10"/>
              </w:rPr>
            </w:pP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15-19</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20-24</w:t>
            </w:r>
          </w:p>
        </w:tc>
        <w:tc>
          <w:tcPr>
            <w:tcW w:w="2906" w:type="dxa"/>
            <w:gridSpan w:val="3"/>
            <w:tcBorders>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p>
        </w:tc>
      </w:tr>
      <w:tr w:rsidR="00FB648D" w:rsidRPr="00FF643B">
        <w:trPr>
          <w:cantSplit/>
          <w:trHeight w:hRule="exact" w:val="1351"/>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8B143E" w:rsidRDefault="00FB648D" w:rsidP="00FB648D">
            <w:pPr>
              <w:widowControl w:val="0"/>
              <w:autoSpaceDE w:val="0"/>
              <w:autoSpaceDN w:val="0"/>
              <w:adjustRightInd w:val="0"/>
              <w:spacing w:after="0" w:line="240" w:lineRule="auto"/>
              <w:ind w:left="113" w:right="32"/>
              <w:rPr>
                <w:rFonts w:ascii="Times New Roman" w:hAnsi="Times New Roman"/>
                <w:b/>
                <w:bCs/>
                <w:w w:val="104"/>
                <w:sz w:val="16"/>
                <w:szCs w:val="16"/>
              </w:rPr>
            </w:pPr>
            <w:r>
              <w:rPr>
                <w:rFonts w:ascii="Times New Roman" w:hAnsi="Times New Roman"/>
                <w:b/>
                <w:bCs/>
                <w:w w:val="104"/>
                <w:sz w:val="16"/>
                <w:szCs w:val="16"/>
              </w:rPr>
              <w:t xml:space="preserve">          </w:t>
            </w:r>
            <w:r w:rsidRPr="00D40AEE">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8B143E" w:rsidRDefault="005A5F74"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hAnsi="Times New Roman"/>
                <w:b/>
                <w:sz w:val="16"/>
                <w:szCs w:val="16"/>
              </w:rPr>
              <w:t>Q</w:t>
            </w:r>
            <w:r w:rsidR="00FB648D" w:rsidRPr="008B143E">
              <w:rPr>
                <w:rFonts w:ascii="Times New Roman" w:hAnsi="Times New Roman"/>
                <w:b/>
                <w:sz w:val="16"/>
                <w:szCs w:val="16"/>
              </w:rPr>
              <w:t>uestion 1</w:t>
            </w:r>
            <w:r>
              <w:rPr>
                <w:rFonts w:ascii="Times New Roman" w:hAnsi="Times New Roman"/>
                <w:b/>
                <w:sz w:val="16"/>
                <w:szCs w:val="16"/>
              </w:rPr>
              <w:t>:</w:t>
            </w:r>
            <w:r w:rsidR="00FB648D" w:rsidRPr="008B143E">
              <w:rPr>
                <w:rFonts w:ascii="Times New Roman" w:hAnsi="Times New Roman"/>
                <w:b/>
                <w:sz w:val="16"/>
                <w:szCs w:val="16"/>
              </w:rPr>
              <w:t xml:space="preserve"> "Can the risk of HIV transmission be reduced by having sex with only one uninfected partner who has no other partners?"</w:t>
            </w:r>
          </w:p>
        </w:tc>
        <w:tc>
          <w:tcPr>
            <w:tcW w:w="433" w:type="dxa"/>
            <w:gridSpan w:val="2"/>
            <w:tcBorders>
              <w:top w:val="single" w:sz="4" w:space="0" w:color="auto"/>
              <w:left w:val="single" w:sz="5" w:space="0" w:color="000000"/>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66.74%</w:t>
            </w:r>
          </w:p>
        </w:tc>
        <w:tc>
          <w:tcPr>
            <w:tcW w:w="505" w:type="dxa"/>
            <w:gridSpan w:val="7"/>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Pr>
                <w:rFonts w:ascii="Times New Roman" w:hAnsi="Times New Roman"/>
                <w:b/>
                <w:bCs/>
                <w:spacing w:val="-1"/>
                <w:w w:val="104"/>
                <w:sz w:val="12"/>
                <w:szCs w:val="12"/>
              </w:rPr>
              <w:t xml:space="preserve">   </w:t>
            </w:r>
            <w:r w:rsidRPr="00AC5197">
              <w:rPr>
                <w:rFonts w:ascii="Times New Roman" w:hAnsi="Times New Roman"/>
                <w:b/>
                <w:bCs/>
                <w:spacing w:val="-1"/>
                <w:w w:val="104"/>
                <w:sz w:val="12"/>
                <w:szCs w:val="12"/>
              </w:rPr>
              <w:t>66.30%</w:t>
            </w:r>
          </w:p>
        </w:tc>
        <w:tc>
          <w:tcPr>
            <w:tcW w:w="700" w:type="dxa"/>
            <w:gridSpan w:val="6"/>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 xml:space="preserve">  </w:t>
            </w:r>
            <w:r>
              <w:rPr>
                <w:rFonts w:ascii="Times New Roman" w:hAnsi="Times New Roman"/>
                <w:b/>
                <w:bCs/>
                <w:spacing w:val="1"/>
                <w:w w:val="104"/>
                <w:sz w:val="12"/>
                <w:szCs w:val="12"/>
              </w:rPr>
              <w:t xml:space="preserve"> </w:t>
            </w:r>
            <w:r w:rsidRPr="00AC5197">
              <w:rPr>
                <w:rFonts w:ascii="Times New Roman" w:hAnsi="Times New Roman"/>
                <w:b/>
                <w:bCs/>
                <w:spacing w:val="1"/>
                <w:w w:val="104"/>
                <w:sz w:val="12"/>
                <w:szCs w:val="12"/>
              </w:rPr>
              <w:t xml:space="preserve"> 67.15%</w:t>
            </w:r>
          </w:p>
        </w:tc>
        <w:tc>
          <w:tcPr>
            <w:tcW w:w="396" w:type="dxa"/>
            <w:gridSpan w:val="3"/>
            <w:tcBorders>
              <w:top w:val="single" w:sz="4" w:space="0" w:color="auto"/>
              <w:left w:val="single" w:sz="4" w:space="0" w:color="auto"/>
              <w:bottom w:val="single" w:sz="6" w:space="0" w:color="000000"/>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b/>
                <w:bCs/>
                <w:spacing w:val="-2"/>
                <w:w w:val="104"/>
                <w:sz w:val="10"/>
                <w:szCs w:val="10"/>
              </w:rPr>
            </w:pPr>
            <w:r>
              <w:rPr>
                <w:rFonts w:ascii="Times New Roman" w:hAnsi="Times New Roman"/>
                <w:b/>
                <w:bCs/>
                <w:spacing w:val="-2"/>
                <w:w w:val="104"/>
                <w:sz w:val="10"/>
                <w:szCs w:val="10"/>
              </w:rPr>
              <w:t xml:space="preserve"> 64.27%</w:t>
            </w:r>
          </w:p>
        </w:tc>
        <w:tc>
          <w:tcPr>
            <w:tcW w:w="460" w:type="dxa"/>
            <w:gridSpan w:val="7"/>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71.37%</w:t>
            </w:r>
          </w:p>
        </w:tc>
        <w:tc>
          <w:tcPr>
            <w:tcW w:w="438" w:type="dxa"/>
            <w:gridSpan w:val="6"/>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62.88%</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76.13%</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r w:rsidRPr="00772E4F">
              <w:rPr>
                <w:rFonts w:ascii="Times New Roman" w:hAnsi="Times New Roman"/>
                <w:b/>
                <w:sz w:val="14"/>
                <w:szCs w:val="12"/>
              </w:rPr>
              <w:t>The BSS survey was conducted only in the capital city, among youth who were enrolled or attending either public or private school at the time of the survey and therefore the findings cannot be generalized to youth nationwide.</w:t>
            </w:r>
          </w:p>
        </w:tc>
      </w:tr>
      <w:tr w:rsidR="00FB648D" w:rsidRPr="00FF643B">
        <w:trPr>
          <w:cantSplit/>
          <w:trHeight w:hRule="exact" w:val="267"/>
          <w:jc w:val="center"/>
        </w:trPr>
        <w:tc>
          <w:tcPr>
            <w:tcW w:w="3458" w:type="dxa"/>
            <w:gridSpan w:val="2"/>
            <w:tcBorders>
              <w:left w:val="single" w:sz="5" w:space="0" w:color="000000"/>
              <w:bottom w:val="single" w:sz="4" w:space="0" w:color="auto"/>
              <w:right w:val="single" w:sz="5" w:space="0" w:color="000000"/>
            </w:tcBorders>
            <w:textDirection w:val="btLr"/>
          </w:tcPr>
          <w:p w:rsidR="00FB648D" w:rsidRPr="008B143E"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433" w:type="dxa"/>
            <w:gridSpan w:val="2"/>
            <w:tcBorders>
              <w:top w:val="single" w:sz="4" w:space="0" w:color="auto"/>
              <w:left w:val="single" w:sz="5" w:space="0" w:color="000000"/>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l</w:t>
            </w:r>
          </w:p>
        </w:tc>
        <w:tc>
          <w:tcPr>
            <w:tcW w:w="505"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M</w:t>
            </w:r>
            <w:r w:rsidRPr="00E1411E">
              <w:rPr>
                <w:rFonts w:ascii="Times New Roman" w:hAnsi="Times New Roman"/>
                <w:b/>
                <w:bCs/>
                <w:spacing w:val="1"/>
                <w:w w:val="104"/>
                <w:sz w:val="16"/>
                <w:szCs w:val="16"/>
              </w:rPr>
              <w:t>ales</w:t>
            </w:r>
          </w:p>
        </w:tc>
        <w:tc>
          <w:tcPr>
            <w:tcW w:w="700"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Fem</w:t>
            </w:r>
            <w:r w:rsidRPr="00E1411E">
              <w:rPr>
                <w:rFonts w:ascii="Times New Roman" w:hAnsi="Times New Roman"/>
                <w:b/>
                <w:bCs/>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es</w:t>
            </w:r>
          </w:p>
        </w:tc>
        <w:tc>
          <w:tcPr>
            <w:tcW w:w="396" w:type="dxa"/>
            <w:gridSpan w:val="3"/>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M</w:t>
            </w: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15-19</w:t>
            </w:r>
          </w:p>
        </w:tc>
        <w:tc>
          <w:tcPr>
            <w:tcW w:w="460"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w w:val="104"/>
                <w:sz w:val="10"/>
                <w:szCs w:val="10"/>
              </w:rPr>
              <w:t xml:space="preserve"> </w:t>
            </w:r>
            <w:r w:rsidRPr="00E1411E">
              <w:rPr>
                <w:rFonts w:ascii="Times New Roman" w:hAnsi="Times New Roman"/>
                <w:b/>
                <w:bCs/>
                <w:w w:val="104"/>
                <w:sz w:val="10"/>
                <w:szCs w:val="10"/>
              </w:rPr>
              <w:t>M</w:t>
            </w:r>
            <w:r>
              <w:rPr>
                <w:rFonts w:ascii="Times New Roman" w:hAnsi="Times New Roman"/>
                <w:b/>
                <w:bCs/>
                <w:w w:val="104"/>
                <w:sz w:val="10"/>
                <w:szCs w:val="10"/>
              </w:rPr>
              <w:t xml:space="preserve"> </w:t>
            </w:r>
            <w:r w:rsidRPr="00E1411E">
              <w:rPr>
                <w:rFonts w:ascii="Times New Roman" w:hAnsi="Times New Roman"/>
                <w:b/>
                <w:bCs/>
                <w:w w:val="104"/>
                <w:sz w:val="10"/>
                <w:szCs w:val="10"/>
              </w:rPr>
              <w:t>20-24</w:t>
            </w:r>
          </w:p>
        </w:tc>
        <w:tc>
          <w:tcPr>
            <w:tcW w:w="438"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ind w:left="48"/>
              <w:rPr>
                <w:rFonts w:ascii="Times New Roman" w:hAnsi="Times New Roman"/>
                <w:sz w:val="10"/>
                <w:szCs w:val="10"/>
              </w:rPr>
            </w:pP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15-19</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20-24</w:t>
            </w:r>
          </w:p>
        </w:tc>
        <w:tc>
          <w:tcPr>
            <w:tcW w:w="2906" w:type="dxa"/>
            <w:gridSpan w:val="3"/>
            <w:tcBorders>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p>
        </w:tc>
      </w:tr>
      <w:tr w:rsidR="00FB648D" w:rsidRPr="00FF643B">
        <w:trPr>
          <w:cantSplit/>
          <w:trHeight w:hRule="exact" w:val="1081"/>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8B143E" w:rsidRDefault="00FB648D" w:rsidP="00FB648D">
            <w:pPr>
              <w:widowControl w:val="0"/>
              <w:autoSpaceDE w:val="0"/>
              <w:autoSpaceDN w:val="0"/>
              <w:adjustRightInd w:val="0"/>
              <w:spacing w:after="0" w:line="240" w:lineRule="auto"/>
              <w:ind w:left="113" w:right="32"/>
              <w:rPr>
                <w:rFonts w:ascii="Times New Roman" w:hAnsi="Times New Roman"/>
                <w:b/>
                <w:bCs/>
                <w:w w:val="104"/>
                <w:sz w:val="16"/>
                <w:szCs w:val="16"/>
              </w:rPr>
            </w:pPr>
            <w:r>
              <w:rPr>
                <w:rFonts w:ascii="Times New Roman" w:hAnsi="Times New Roman"/>
                <w:b/>
                <w:bCs/>
                <w:w w:val="104"/>
                <w:sz w:val="16"/>
                <w:szCs w:val="16"/>
              </w:rPr>
              <w:t xml:space="preserve">     </w:t>
            </w:r>
            <w:r w:rsidRPr="00D40AEE">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8B143E" w:rsidRDefault="00FB648D" w:rsidP="005A5F74">
            <w:pPr>
              <w:jc w:val="center"/>
              <w:rPr>
                <w:rFonts w:ascii="Times New Roman" w:eastAsia="DejaVuSans" w:hAnsi="Times New Roman"/>
                <w:b/>
                <w:sz w:val="16"/>
                <w:szCs w:val="16"/>
              </w:rPr>
            </w:pPr>
            <w:r>
              <w:rPr>
                <w:rFonts w:ascii="Times New Roman" w:hAnsi="Times New Roman"/>
                <w:b/>
                <w:sz w:val="16"/>
                <w:szCs w:val="16"/>
              </w:rPr>
              <w:t xml:space="preserve">Answered Yes to </w:t>
            </w:r>
            <w:r w:rsidR="005A5F74">
              <w:rPr>
                <w:rFonts w:ascii="Times New Roman" w:hAnsi="Times New Roman"/>
                <w:b/>
                <w:sz w:val="16"/>
                <w:szCs w:val="16"/>
              </w:rPr>
              <w:t>Q</w:t>
            </w:r>
            <w:r w:rsidR="005A5F74" w:rsidRPr="008B143E">
              <w:rPr>
                <w:rFonts w:ascii="Times New Roman" w:hAnsi="Times New Roman"/>
                <w:b/>
                <w:sz w:val="16"/>
                <w:szCs w:val="16"/>
              </w:rPr>
              <w:t xml:space="preserve">uestion </w:t>
            </w:r>
            <w:r w:rsidRPr="008B143E">
              <w:rPr>
                <w:rFonts w:ascii="Times New Roman" w:hAnsi="Times New Roman"/>
                <w:b/>
                <w:sz w:val="16"/>
                <w:szCs w:val="16"/>
              </w:rPr>
              <w:t>2</w:t>
            </w:r>
            <w:r w:rsidR="005A5F74">
              <w:rPr>
                <w:rFonts w:ascii="Times New Roman" w:hAnsi="Times New Roman"/>
                <w:b/>
                <w:sz w:val="16"/>
                <w:szCs w:val="16"/>
              </w:rPr>
              <w:t>:</w:t>
            </w:r>
            <w:r w:rsidRPr="008B143E">
              <w:rPr>
                <w:rFonts w:ascii="Times New Roman" w:hAnsi="Times New Roman"/>
                <w:b/>
                <w:sz w:val="16"/>
                <w:szCs w:val="16"/>
              </w:rPr>
              <w:t xml:space="preserve"> </w:t>
            </w:r>
            <w:r>
              <w:rPr>
                <w:rFonts w:ascii="Times New Roman" w:hAnsi="Times New Roman"/>
                <w:b/>
                <w:sz w:val="16"/>
                <w:szCs w:val="16"/>
              </w:rPr>
              <w:t>“</w:t>
            </w:r>
            <w:r w:rsidRPr="008B143E">
              <w:rPr>
                <w:rFonts w:ascii="Times New Roman" w:hAnsi="Times New Roman"/>
                <w:b/>
                <w:sz w:val="16"/>
                <w:szCs w:val="16"/>
              </w:rPr>
              <w:t>Can a person reduce the risk fo</w:t>
            </w:r>
            <w:r>
              <w:rPr>
                <w:rFonts w:ascii="Times New Roman" w:hAnsi="Times New Roman"/>
                <w:b/>
                <w:sz w:val="16"/>
                <w:szCs w:val="16"/>
              </w:rPr>
              <w:t>r</w:t>
            </w:r>
            <w:r w:rsidRPr="008B143E">
              <w:rPr>
                <w:rFonts w:ascii="Times New Roman" w:hAnsi="Times New Roman"/>
                <w:b/>
                <w:sz w:val="16"/>
                <w:szCs w:val="16"/>
              </w:rPr>
              <w:t xml:space="preserve"> getting HIV by using a condom every time they have sex?</w:t>
            </w:r>
            <w:r>
              <w:rPr>
                <w:rFonts w:ascii="Times New Roman" w:hAnsi="Times New Roman"/>
                <w:b/>
                <w:sz w:val="16"/>
                <w:szCs w:val="16"/>
              </w:rPr>
              <w:t>”</w:t>
            </w:r>
          </w:p>
        </w:tc>
        <w:tc>
          <w:tcPr>
            <w:tcW w:w="433" w:type="dxa"/>
            <w:gridSpan w:val="2"/>
            <w:tcBorders>
              <w:top w:val="single" w:sz="4" w:space="0" w:color="auto"/>
              <w:left w:val="single" w:sz="5" w:space="0" w:color="000000"/>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65.46</w:t>
            </w:r>
            <w:r>
              <w:rPr>
                <w:rFonts w:ascii="Times New Roman" w:hAnsi="Times New Roman"/>
                <w:b/>
                <w:bCs/>
                <w:spacing w:val="-1"/>
                <w:w w:val="104"/>
                <w:sz w:val="12"/>
                <w:szCs w:val="12"/>
              </w:rPr>
              <w:t>%</w:t>
            </w:r>
          </w:p>
        </w:tc>
        <w:tc>
          <w:tcPr>
            <w:tcW w:w="505" w:type="dxa"/>
            <w:gridSpan w:val="7"/>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 xml:space="preserve">  72.08</w:t>
            </w:r>
            <w:r>
              <w:rPr>
                <w:rFonts w:ascii="Times New Roman" w:hAnsi="Times New Roman"/>
                <w:b/>
                <w:bCs/>
                <w:spacing w:val="-1"/>
                <w:w w:val="104"/>
                <w:sz w:val="12"/>
                <w:szCs w:val="12"/>
              </w:rPr>
              <w:t>%</w:t>
            </w:r>
          </w:p>
        </w:tc>
        <w:tc>
          <w:tcPr>
            <w:tcW w:w="700" w:type="dxa"/>
            <w:gridSpan w:val="6"/>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 xml:space="preserve">    </w:t>
            </w:r>
            <w:r>
              <w:rPr>
                <w:rFonts w:ascii="Times New Roman" w:hAnsi="Times New Roman"/>
                <w:b/>
                <w:bCs/>
                <w:spacing w:val="1"/>
                <w:w w:val="104"/>
                <w:sz w:val="12"/>
                <w:szCs w:val="12"/>
              </w:rPr>
              <w:t xml:space="preserve"> </w:t>
            </w:r>
            <w:r w:rsidRPr="00AC5197">
              <w:rPr>
                <w:rFonts w:ascii="Times New Roman" w:hAnsi="Times New Roman"/>
                <w:b/>
                <w:bCs/>
                <w:spacing w:val="1"/>
                <w:w w:val="104"/>
                <w:sz w:val="12"/>
                <w:szCs w:val="12"/>
              </w:rPr>
              <w:t>59.15</w:t>
            </w:r>
            <w:r>
              <w:rPr>
                <w:rFonts w:ascii="Times New Roman" w:hAnsi="Times New Roman"/>
                <w:b/>
                <w:bCs/>
                <w:spacing w:val="1"/>
                <w:w w:val="104"/>
                <w:sz w:val="12"/>
                <w:szCs w:val="12"/>
              </w:rPr>
              <w:t>%</w:t>
            </w:r>
          </w:p>
        </w:tc>
        <w:tc>
          <w:tcPr>
            <w:tcW w:w="396" w:type="dxa"/>
            <w:gridSpan w:val="3"/>
            <w:tcBorders>
              <w:top w:val="single" w:sz="4" w:space="0" w:color="auto"/>
              <w:left w:val="single" w:sz="4" w:space="0" w:color="auto"/>
              <w:bottom w:val="single" w:sz="6" w:space="0" w:color="000000"/>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b/>
                <w:bCs/>
                <w:spacing w:val="-2"/>
                <w:w w:val="104"/>
                <w:sz w:val="10"/>
                <w:szCs w:val="10"/>
              </w:rPr>
            </w:pPr>
            <w:r>
              <w:rPr>
                <w:rFonts w:ascii="Times New Roman" w:hAnsi="Times New Roman"/>
                <w:b/>
                <w:bCs/>
                <w:spacing w:val="-2"/>
                <w:w w:val="104"/>
                <w:sz w:val="10"/>
                <w:szCs w:val="10"/>
              </w:rPr>
              <w:t xml:space="preserve"> 72.06%</w:t>
            </w:r>
          </w:p>
        </w:tc>
        <w:tc>
          <w:tcPr>
            <w:tcW w:w="460" w:type="dxa"/>
            <w:gridSpan w:val="7"/>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72.14%</w:t>
            </w:r>
          </w:p>
        </w:tc>
        <w:tc>
          <w:tcPr>
            <w:tcW w:w="438" w:type="dxa"/>
            <w:gridSpan w:val="6"/>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54.45%</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69.03%</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r w:rsidRPr="00772E4F">
              <w:rPr>
                <w:rFonts w:ascii="Times New Roman" w:hAnsi="Times New Roman"/>
                <w:b/>
                <w:sz w:val="14"/>
                <w:szCs w:val="12"/>
              </w:rPr>
              <w:t>The BSS survey was conducted only in the capital city, among youth who were enrolled or attending either public or private school at the time of the survey and therefore the findings cannot be generalized to youth nationwide.</w:t>
            </w:r>
          </w:p>
        </w:tc>
      </w:tr>
      <w:tr w:rsidR="00FB648D" w:rsidRPr="00FF643B">
        <w:trPr>
          <w:cantSplit/>
          <w:trHeight w:hRule="exact" w:val="226"/>
          <w:jc w:val="center"/>
        </w:trPr>
        <w:tc>
          <w:tcPr>
            <w:tcW w:w="3458" w:type="dxa"/>
            <w:gridSpan w:val="2"/>
            <w:tcBorders>
              <w:left w:val="single" w:sz="5" w:space="0" w:color="000000"/>
              <w:bottom w:val="single" w:sz="4" w:space="0" w:color="auto"/>
              <w:right w:val="single" w:sz="5" w:space="0" w:color="000000"/>
            </w:tcBorders>
            <w:textDirection w:val="btLr"/>
          </w:tcPr>
          <w:p w:rsidR="00FB648D" w:rsidRPr="008B143E"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433" w:type="dxa"/>
            <w:gridSpan w:val="2"/>
            <w:tcBorders>
              <w:top w:val="single" w:sz="4" w:space="0" w:color="auto"/>
              <w:left w:val="single" w:sz="5" w:space="0" w:color="000000"/>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l</w:t>
            </w:r>
          </w:p>
        </w:tc>
        <w:tc>
          <w:tcPr>
            <w:tcW w:w="505"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M</w:t>
            </w:r>
            <w:r w:rsidRPr="00E1411E">
              <w:rPr>
                <w:rFonts w:ascii="Times New Roman" w:hAnsi="Times New Roman"/>
                <w:b/>
                <w:bCs/>
                <w:spacing w:val="1"/>
                <w:w w:val="104"/>
                <w:sz w:val="16"/>
                <w:szCs w:val="16"/>
              </w:rPr>
              <w:t>ales</w:t>
            </w:r>
          </w:p>
        </w:tc>
        <w:tc>
          <w:tcPr>
            <w:tcW w:w="700"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Fem</w:t>
            </w:r>
            <w:r w:rsidRPr="00E1411E">
              <w:rPr>
                <w:rFonts w:ascii="Times New Roman" w:hAnsi="Times New Roman"/>
                <w:b/>
                <w:bCs/>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es</w:t>
            </w:r>
          </w:p>
        </w:tc>
        <w:tc>
          <w:tcPr>
            <w:tcW w:w="396" w:type="dxa"/>
            <w:gridSpan w:val="3"/>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M</w:t>
            </w: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15-19</w:t>
            </w:r>
          </w:p>
        </w:tc>
        <w:tc>
          <w:tcPr>
            <w:tcW w:w="460"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w w:val="104"/>
                <w:sz w:val="10"/>
                <w:szCs w:val="10"/>
              </w:rPr>
              <w:t xml:space="preserve"> </w:t>
            </w:r>
            <w:r w:rsidRPr="00E1411E">
              <w:rPr>
                <w:rFonts w:ascii="Times New Roman" w:hAnsi="Times New Roman"/>
                <w:b/>
                <w:bCs/>
                <w:w w:val="104"/>
                <w:sz w:val="10"/>
                <w:szCs w:val="10"/>
              </w:rPr>
              <w:t>M</w:t>
            </w:r>
            <w:r>
              <w:rPr>
                <w:rFonts w:ascii="Times New Roman" w:hAnsi="Times New Roman"/>
                <w:b/>
                <w:bCs/>
                <w:w w:val="104"/>
                <w:sz w:val="10"/>
                <w:szCs w:val="10"/>
              </w:rPr>
              <w:t xml:space="preserve"> </w:t>
            </w:r>
            <w:r w:rsidRPr="00E1411E">
              <w:rPr>
                <w:rFonts w:ascii="Times New Roman" w:hAnsi="Times New Roman"/>
                <w:b/>
                <w:bCs/>
                <w:w w:val="104"/>
                <w:sz w:val="10"/>
                <w:szCs w:val="10"/>
              </w:rPr>
              <w:t>20-24</w:t>
            </w:r>
          </w:p>
        </w:tc>
        <w:tc>
          <w:tcPr>
            <w:tcW w:w="438"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ind w:left="48"/>
              <w:rPr>
                <w:rFonts w:ascii="Times New Roman" w:hAnsi="Times New Roman"/>
                <w:sz w:val="10"/>
                <w:szCs w:val="10"/>
              </w:rPr>
            </w:pP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15-19</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20-24</w:t>
            </w:r>
          </w:p>
        </w:tc>
        <w:tc>
          <w:tcPr>
            <w:tcW w:w="2906" w:type="dxa"/>
            <w:gridSpan w:val="3"/>
            <w:tcBorders>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p>
        </w:tc>
      </w:tr>
      <w:tr w:rsidR="00FB648D" w:rsidRPr="00FF643B">
        <w:trPr>
          <w:cantSplit/>
          <w:trHeight w:hRule="exact" w:val="1027"/>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8B143E" w:rsidRDefault="00FB648D" w:rsidP="00FB648D">
            <w:pPr>
              <w:widowControl w:val="0"/>
              <w:autoSpaceDE w:val="0"/>
              <w:autoSpaceDN w:val="0"/>
              <w:adjustRightInd w:val="0"/>
              <w:spacing w:after="0" w:line="240" w:lineRule="auto"/>
              <w:ind w:left="113" w:right="32"/>
              <w:jc w:val="center"/>
              <w:rPr>
                <w:rFonts w:ascii="Times New Roman" w:hAnsi="Times New Roman"/>
                <w:b/>
                <w:bCs/>
                <w:w w:val="104"/>
                <w:sz w:val="16"/>
                <w:szCs w:val="16"/>
              </w:rPr>
            </w:pPr>
            <w:r w:rsidRPr="00D40AEE">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8B143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hAnsi="Times New Roman"/>
                <w:b/>
                <w:sz w:val="16"/>
                <w:szCs w:val="16"/>
              </w:rPr>
              <w:t xml:space="preserve">Answered Yes to </w:t>
            </w:r>
            <w:r w:rsidR="005A5F74">
              <w:rPr>
                <w:rFonts w:ascii="Times New Roman" w:hAnsi="Times New Roman"/>
                <w:b/>
                <w:sz w:val="16"/>
                <w:szCs w:val="16"/>
              </w:rPr>
              <w:t>Q</w:t>
            </w:r>
            <w:r w:rsidRPr="008B143E">
              <w:rPr>
                <w:rFonts w:ascii="Times New Roman" w:hAnsi="Times New Roman"/>
                <w:b/>
                <w:sz w:val="16"/>
                <w:szCs w:val="16"/>
              </w:rPr>
              <w:t>uestion 3</w:t>
            </w:r>
            <w:r w:rsidR="005A5F74">
              <w:rPr>
                <w:rFonts w:ascii="Times New Roman" w:hAnsi="Times New Roman"/>
                <w:b/>
                <w:sz w:val="16"/>
                <w:szCs w:val="16"/>
              </w:rPr>
              <w:t>:</w:t>
            </w:r>
            <w:r w:rsidRPr="008B143E">
              <w:rPr>
                <w:rFonts w:ascii="Times New Roman" w:hAnsi="Times New Roman"/>
                <w:b/>
                <w:sz w:val="16"/>
                <w:szCs w:val="16"/>
              </w:rPr>
              <w:t xml:space="preserve"> </w:t>
            </w:r>
            <w:r>
              <w:rPr>
                <w:rFonts w:ascii="Times New Roman" w:hAnsi="Times New Roman"/>
                <w:b/>
                <w:sz w:val="16"/>
                <w:szCs w:val="16"/>
              </w:rPr>
              <w:t>“</w:t>
            </w:r>
            <w:r w:rsidRPr="008B143E">
              <w:rPr>
                <w:rFonts w:ascii="Times New Roman" w:hAnsi="Times New Roman"/>
                <w:b/>
                <w:sz w:val="16"/>
                <w:szCs w:val="16"/>
              </w:rPr>
              <w:t>Can a healthy-looking person have HIV”?</w:t>
            </w:r>
          </w:p>
        </w:tc>
        <w:tc>
          <w:tcPr>
            <w:tcW w:w="433" w:type="dxa"/>
            <w:gridSpan w:val="2"/>
            <w:tcBorders>
              <w:top w:val="single" w:sz="4" w:space="0" w:color="auto"/>
              <w:left w:val="single" w:sz="5" w:space="0" w:color="000000"/>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49.33</w:t>
            </w:r>
            <w:r>
              <w:rPr>
                <w:rFonts w:ascii="Times New Roman" w:hAnsi="Times New Roman"/>
                <w:b/>
                <w:bCs/>
                <w:spacing w:val="-1"/>
                <w:w w:val="104"/>
                <w:sz w:val="12"/>
                <w:szCs w:val="12"/>
              </w:rPr>
              <w:t>%</w:t>
            </w:r>
          </w:p>
        </w:tc>
        <w:tc>
          <w:tcPr>
            <w:tcW w:w="505" w:type="dxa"/>
            <w:gridSpan w:val="7"/>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Pr>
                <w:rFonts w:ascii="Times New Roman" w:hAnsi="Times New Roman"/>
                <w:b/>
                <w:bCs/>
                <w:spacing w:val="-1"/>
                <w:w w:val="104"/>
                <w:sz w:val="12"/>
                <w:szCs w:val="12"/>
              </w:rPr>
              <w:t xml:space="preserve">  </w:t>
            </w:r>
            <w:r w:rsidRPr="00AC5197">
              <w:rPr>
                <w:rFonts w:ascii="Times New Roman" w:hAnsi="Times New Roman"/>
                <w:b/>
                <w:bCs/>
                <w:spacing w:val="-1"/>
                <w:w w:val="104"/>
                <w:sz w:val="12"/>
                <w:szCs w:val="12"/>
              </w:rPr>
              <w:t>47.44</w:t>
            </w:r>
            <w:r>
              <w:rPr>
                <w:rFonts w:ascii="Times New Roman" w:hAnsi="Times New Roman"/>
                <w:b/>
                <w:bCs/>
                <w:spacing w:val="-1"/>
                <w:w w:val="104"/>
                <w:sz w:val="12"/>
                <w:szCs w:val="12"/>
              </w:rPr>
              <w:t>%</w:t>
            </w:r>
          </w:p>
        </w:tc>
        <w:tc>
          <w:tcPr>
            <w:tcW w:w="700" w:type="dxa"/>
            <w:gridSpan w:val="6"/>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 xml:space="preserve">  </w:t>
            </w:r>
            <w:r>
              <w:rPr>
                <w:rFonts w:ascii="Times New Roman" w:hAnsi="Times New Roman"/>
                <w:b/>
                <w:bCs/>
                <w:spacing w:val="1"/>
                <w:w w:val="104"/>
                <w:sz w:val="12"/>
                <w:szCs w:val="12"/>
              </w:rPr>
              <w:t xml:space="preserve">   </w:t>
            </w:r>
            <w:r w:rsidRPr="00AC5197">
              <w:rPr>
                <w:rFonts w:ascii="Times New Roman" w:hAnsi="Times New Roman"/>
                <w:b/>
                <w:bCs/>
                <w:spacing w:val="1"/>
                <w:w w:val="104"/>
                <w:sz w:val="12"/>
                <w:szCs w:val="12"/>
              </w:rPr>
              <w:t>48.47</w:t>
            </w:r>
            <w:r>
              <w:rPr>
                <w:rFonts w:ascii="Times New Roman" w:hAnsi="Times New Roman"/>
                <w:b/>
                <w:bCs/>
                <w:spacing w:val="1"/>
                <w:w w:val="104"/>
                <w:sz w:val="12"/>
                <w:szCs w:val="12"/>
              </w:rPr>
              <w:t>%</w:t>
            </w:r>
          </w:p>
        </w:tc>
        <w:tc>
          <w:tcPr>
            <w:tcW w:w="396" w:type="dxa"/>
            <w:gridSpan w:val="3"/>
            <w:tcBorders>
              <w:top w:val="single" w:sz="4" w:space="0" w:color="auto"/>
              <w:left w:val="single" w:sz="4" w:space="0" w:color="auto"/>
              <w:bottom w:val="single" w:sz="6" w:space="0" w:color="000000"/>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b/>
                <w:bCs/>
                <w:spacing w:val="-2"/>
                <w:w w:val="104"/>
                <w:sz w:val="10"/>
                <w:szCs w:val="10"/>
              </w:rPr>
            </w:pPr>
            <w:r>
              <w:rPr>
                <w:rFonts w:ascii="Times New Roman" w:hAnsi="Times New Roman"/>
                <w:b/>
                <w:bCs/>
                <w:spacing w:val="-2"/>
                <w:w w:val="104"/>
                <w:sz w:val="10"/>
                <w:szCs w:val="10"/>
              </w:rPr>
              <w:t xml:space="preserve"> 46.26%</w:t>
            </w:r>
          </w:p>
        </w:tc>
        <w:tc>
          <w:tcPr>
            <w:tcW w:w="460" w:type="dxa"/>
            <w:gridSpan w:val="7"/>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50.38%</w:t>
            </w:r>
          </w:p>
        </w:tc>
        <w:tc>
          <w:tcPr>
            <w:tcW w:w="438" w:type="dxa"/>
            <w:gridSpan w:val="6"/>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48.47%</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56.77%</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r w:rsidRPr="00772E4F">
              <w:rPr>
                <w:rFonts w:ascii="Times New Roman" w:hAnsi="Times New Roman"/>
                <w:b/>
                <w:sz w:val="14"/>
                <w:szCs w:val="12"/>
              </w:rPr>
              <w:t>The BSS survey was conducted only in the capital city, among youth who were enrolled or attending either public or private school at the time of the survey and therefore the findings cannot be generalized to youth nationwide.</w:t>
            </w:r>
          </w:p>
        </w:tc>
      </w:tr>
      <w:tr w:rsidR="00FB648D" w:rsidRPr="00FF643B">
        <w:trPr>
          <w:cantSplit/>
          <w:trHeight w:hRule="exact" w:val="267"/>
          <w:jc w:val="center"/>
        </w:trPr>
        <w:tc>
          <w:tcPr>
            <w:tcW w:w="3458" w:type="dxa"/>
            <w:gridSpan w:val="2"/>
            <w:tcBorders>
              <w:left w:val="single" w:sz="5" w:space="0" w:color="000000"/>
              <w:bottom w:val="single" w:sz="4" w:space="0" w:color="auto"/>
              <w:right w:val="single" w:sz="5" w:space="0" w:color="000000"/>
            </w:tcBorders>
            <w:textDirection w:val="btLr"/>
          </w:tcPr>
          <w:p w:rsidR="00FB648D" w:rsidRPr="008B143E"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433" w:type="dxa"/>
            <w:gridSpan w:val="2"/>
            <w:tcBorders>
              <w:top w:val="single" w:sz="4" w:space="0" w:color="auto"/>
              <w:left w:val="single" w:sz="5" w:space="0" w:color="000000"/>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l</w:t>
            </w:r>
          </w:p>
        </w:tc>
        <w:tc>
          <w:tcPr>
            <w:tcW w:w="505"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M</w:t>
            </w:r>
            <w:r w:rsidRPr="00E1411E">
              <w:rPr>
                <w:rFonts w:ascii="Times New Roman" w:hAnsi="Times New Roman"/>
                <w:b/>
                <w:bCs/>
                <w:spacing w:val="1"/>
                <w:w w:val="104"/>
                <w:sz w:val="16"/>
                <w:szCs w:val="16"/>
              </w:rPr>
              <w:t>ales</w:t>
            </w:r>
          </w:p>
        </w:tc>
        <w:tc>
          <w:tcPr>
            <w:tcW w:w="700"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Fem</w:t>
            </w:r>
            <w:r w:rsidRPr="00E1411E">
              <w:rPr>
                <w:rFonts w:ascii="Times New Roman" w:hAnsi="Times New Roman"/>
                <w:b/>
                <w:bCs/>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es</w:t>
            </w:r>
          </w:p>
        </w:tc>
        <w:tc>
          <w:tcPr>
            <w:tcW w:w="396" w:type="dxa"/>
            <w:gridSpan w:val="3"/>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M</w:t>
            </w: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15-19</w:t>
            </w:r>
          </w:p>
        </w:tc>
        <w:tc>
          <w:tcPr>
            <w:tcW w:w="460"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w w:val="104"/>
                <w:sz w:val="10"/>
                <w:szCs w:val="10"/>
              </w:rPr>
              <w:t xml:space="preserve"> </w:t>
            </w:r>
            <w:r w:rsidRPr="00E1411E">
              <w:rPr>
                <w:rFonts w:ascii="Times New Roman" w:hAnsi="Times New Roman"/>
                <w:b/>
                <w:bCs/>
                <w:w w:val="104"/>
                <w:sz w:val="10"/>
                <w:szCs w:val="10"/>
              </w:rPr>
              <w:t>M</w:t>
            </w:r>
            <w:r>
              <w:rPr>
                <w:rFonts w:ascii="Times New Roman" w:hAnsi="Times New Roman"/>
                <w:b/>
                <w:bCs/>
                <w:w w:val="104"/>
                <w:sz w:val="10"/>
                <w:szCs w:val="10"/>
              </w:rPr>
              <w:t xml:space="preserve"> </w:t>
            </w:r>
            <w:r w:rsidRPr="00E1411E">
              <w:rPr>
                <w:rFonts w:ascii="Times New Roman" w:hAnsi="Times New Roman"/>
                <w:b/>
                <w:bCs/>
                <w:w w:val="104"/>
                <w:sz w:val="10"/>
                <w:szCs w:val="10"/>
              </w:rPr>
              <w:t>20-24</w:t>
            </w:r>
          </w:p>
        </w:tc>
        <w:tc>
          <w:tcPr>
            <w:tcW w:w="438"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ind w:left="48"/>
              <w:rPr>
                <w:rFonts w:ascii="Times New Roman" w:hAnsi="Times New Roman"/>
                <w:sz w:val="10"/>
                <w:szCs w:val="10"/>
              </w:rPr>
            </w:pP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15-19</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20-24</w:t>
            </w:r>
          </w:p>
        </w:tc>
        <w:tc>
          <w:tcPr>
            <w:tcW w:w="2906" w:type="dxa"/>
            <w:gridSpan w:val="3"/>
            <w:tcBorders>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p>
        </w:tc>
      </w:tr>
      <w:tr w:rsidR="00FB648D" w:rsidRPr="00FF643B">
        <w:trPr>
          <w:cantSplit/>
          <w:trHeight w:hRule="exact" w:val="982"/>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8B143E" w:rsidRDefault="00FB648D" w:rsidP="00FB648D">
            <w:pPr>
              <w:widowControl w:val="0"/>
              <w:autoSpaceDE w:val="0"/>
              <w:autoSpaceDN w:val="0"/>
              <w:adjustRightInd w:val="0"/>
              <w:spacing w:after="0" w:line="240" w:lineRule="auto"/>
              <w:ind w:left="113" w:right="32"/>
              <w:jc w:val="center"/>
              <w:rPr>
                <w:rFonts w:ascii="Times New Roman" w:hAnsi="Times New Roman"/>
                <w:b/>
                <w:bCs/>
                <w:w w:val="104"/>
                <w:sz w:val="16"/>
                <w:szCs w:val="16"/>
              </w:rPr>
            </w:pPr>
            <w:r w:rsidRPr="00D40AEE">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8B143E" w:rsidRDefault="00FB648D" w:rsidP="005A5F74">
            <w:pPr>
              <w:autoSpaceDE w:val="0"/>
              <w:autoSpaceDN w:val="0"/>
              <w:adjustRightInd w:val="0"/>
              <w:spacing w:after="0" w:line="240" w:lineRule="auto"/>
              <w:jc w:val="center"/>
              <w:rPr>
                <w:rFonts w:ascii="Times New Roman" w:eastAsia="DejaVuSans" w:hAnsi="Times New Roman"/>
                <w:b/>
                <w:iCs/>
                <w:sz w:val="16"/>
                <w:szCs w:val="16"/>
              </w:rPr>
            </w:pPr>
            <w:r>
              <w:rPr>
                <w:rFonts w:ascii="Times New Roman" w:hAnsi="Times New Roman"/>
                <w:b/>
                <w:sz w:val="16"/>
                <w:szCs w:val="16"/>
              </w:rPr>
              <w:t xml:space="preserve">Answered Yes to </w:t>
            </w:r>
            <w:r w:rsidR="005A5F74">
              <w:rPr>
                <w:rFonts w:ascii="Times New Roman" w:hAnsi="Times New Roman"/>
                <w:b/>
                <w:sz w:val="16"/>
                <w:szCs w:val="16"/>
              </w:rPr>
              <w:t>Q</w:t>
            </w:r>
            <w:r w:rsidRPr="008B143E">
              <w:rPr>
                <w:rFonts w:ascii="Times New Roman" w:hAnsi="Times New Roman"/>
                <w:b/>
                <w:sz w:val="16"/>
                <w:szCs w:val="16"/>
              </w:rPr>
              <w:t>uestion 4</w:t>
            </w:r>
            <w:r w:rsidR="005A5F74">
              <w:rPr>
                <w:rFonts w:ascii="Times New Roman" w:hAnsi="Times New Roman"/>
                <w:b/>
                <w:sz w:val="16"/>
                <w:szCs w:val="16"/>
              </w:rPr>
              <w:t>:</w:t>
            </w:r>
            <w:r w:rsidRPr="008B143E">
              <w:rPr>
                <w:rFonts w:ascii="Times New Roman" w:hAnsi="Times New Roman"/>
                <w:b/>
                <w:sz w:val="16"/>
                <w:szCs w:val="16"/>
              </w:rPr>
              <w:t xml:space="preserve"> </w:t>
            </w:r>
            <w:r>
              <w:rPr>
                <w:rFonts w:ascii="Times New Roman" w:hAnsi="Times New Roman"/>
                <w:b/>
                <w:sz w:val="16"/>
                <w:szCs w:val="16"/>
              </w:rPr>
              <w:t>“</w:t>
            </w:r>
            <w:r w:rsidRPr="008B143E">
              <w:rPr>
                <w:rFonts w:ascii="Times New Roman" w:hAnsi="Times New Roman"/>
                <w:b/>
                <w:sz w:val="16"/>
                <w:szCs w:val="16"/>
              </w:rPr>
              <w:t>Can a person get HIV from mosquito bites?</w:t>
            </w:r>
            <w:r>
              <w:rPr>
                <w:rFonts w:ascii="Times New Roman" w:hAnsi="Times New Roman"/>
                <w:b/>
                <w:sz w:val="16"/>
                <w:szCs w:val="16"/>
              </w:rPr>
              <w:t>”</w:t>
            </w:r>
            <w:r w:rsidRPr="008B143E">
              <w:rPr>
                <w:rFonts w:ascii="Times New Roman" w:hAnsi="Times New Roman"/>
                <w:b/>
                <w:sz w:val="16"/>
                <w:szCs w:val="16"/>
              </w:rPr>
              <w:t xml:space="preserve"> (</w:t>
            </w:r>
            <w:r w:rsidR="005A5F74">
              <w:rPr>
                <w:rFonts w:ascii="Times New Roman" w:hAnsi="Times New Roman"/>
                <w:b/>
                <w:sz w:val="16"/>
                <w:szCs w:val="16"/>
              </w:rPr>
              <w:t>O</w:t>
            </w:r>
            <w:r w:rsidR="005A5F74" w:rsidRPr="008B143E">
              <w:rPr>
                <w:rFonts w:ascii="Times New Roman" w:hAnsi="Times New Roman"/>
                <w:b/>
                <w:sz w:val="16"/>
                <w:szCs w:val="16"/>
              </w:rPr>
              <w:t xml:space="preserve">r </w:t>
            </w:r>
            <w:r w:rsidRPr="008B143E">
              <w:rPr>
                <w:rFonts w:ascii="Times New Roman" w:hAnsi="Times New Roman"/>
                <w:b/>
                <w:sz w:val="16"/>
                <w:szCs w:val="16"/>
              </w:rPr>
              <w:t>country specific question</w:t>
            </w:r>
            <w:r w:rsidR="005A5F74">
              <w:rPr>
                <w:rFonts w:ascii="Times New Roman" w:hAnsi="Times New Roman"/>
                <w:b/>
                <w:sz w:val="16"/>
                <w:szCs w:val="16"/>
              </w:rPr>
              <w:t>.</w:t>
            </w:r>
            <w:r w:rsidRPr="008B143E">
              <w:rPr>
                <w:rFonts w:ascii="Times New Roman" w:hAnsi="Times New Roman"/>
                <w:b/>
                <w:sz w:val="16"/>
                <w:szCs w:val="16"/>
              </w:rPr>
              <w:t>)</w:t>
            </w:r>
          </w:p>
        </w:tc>
        <w:tc>
          <w:tcPr>
            <w:tcW w:w="433" w:type="dxa"/>
            <w:gridSpan w:val="2"/>
            <w:tcBorders>
              <w:top w:val="single" w:sz="4" w:space="0" w:color="auto"/>
              <w:left w:val="single" w:sz="5" w:space="0" w:color="000000"/>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26.72</w:t>
            </w:r>
            <w:r>
              <w:rPr>
                <w:rFonts w:ascii="Times New Roman" w:hAnsi="Times New Roman"/>
                <w:b/>
                <w:bCs/>
                <w:spacing w:val="-1"/>
                <w:w w:val="104"/>
                <w:sz w:val="12"/>
                <w:szCs w:val="12"/>
              </w:rPr>
              <w:t>%</w:t>
            </w:r>
          </w:p>
        </w:tc>
        <w:tc>
          <w:tcPr>
            <w:tcW w:w="505" w:type="dxa"/>
            <w:gridSpan w:val="7"/>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 xml:space="preserve">  28.35</w:t>
            </w:r>
            <w:r>
              <w:rPr>
                <w:rFonts w:ascii="Times New Roman" w:hAnsi="Times New Roman"/>
                <w:b/>
                <w:bCs/>
                <w:spacing w:val="-1"/>
                <w:w w:val="104"/>
                <w:sz w:val="12"/>
                <w:szCs w:val="12"/>
              </w:rPr>
              <w:t>%</w:t>
            </w:r>
          </w:p>
        </w:tc>
        <w:tc>
          <w:tcPr>
            <w:tcW w:w="700" w:type="dxa"/>
            <w:gridSpan w:val="6"/>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2"/>
              </w:rPr>
            </w:pPr>
            <w:r w:rsidRPr="00AC5197">
              <w:rPr>
                <w:rFonts w:ascii="Times New Roman" w:hAnsi="Times New Roman"/>
                <w:b/>
                <w:bCs/>
                <w:spacing w:val="1"/>
                <w:w w:val="104"/>
                <w:sz w:val="12"/>
                <w:szCs w:val="12"/>
              </w:rPr>
              <w:t xml:space="preserve">    25.16</w:t>
            </w:r>
            <w:r>
              <w:rPr>
                <w:rFonts w:ascii="Times New Roman" w:hAnsi="Times New Roman"/>
                <w:b/>
                <w:bCs/>
                <w:spacing w:val="1"/>
                <w:w w:val="104"/>
                <w:sz w:val="12"/>
                <w:szCs w:val="12"/>
              </w:rPr>
              <w:t>%</w:t>
            </w:r>
          </w:p>
        </w:tc>
        <w:tc>
          <w:tcPr>
            <w:tcW w:w="396" w:type="dxa"/>
            <w:gridSpan w:val="3"/>
            <w:tcBorders>
              <w:top w:val="single" w:sz="4" w:space="0" w:color="auto"/>
              <w:left w:val="single" w:sz="4" w:space="0" w:color="auto"/>
              <w:bottom w:val="single" w:sz="6" w:space="0" w:color="000000"/>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b/>
                <w:bCs/>
                <w:spacing w:val="-2"/>
                <w:w w:val="104"/>
                <w:sz w:val="10"/>
                <w:szCs w:val="10"/>
              </w:rPr>
            </w:pPr>
            <w:r>
              <w:rPr>
                <w:rFonts w:ascii="Times New Roman" w:hAnsi="Times New Roman"/>
                <w:b/>
                <w:bCs/>
                <w:spacing w:val="-2"/>
                <w:w w:val="104"/>
                <w:sz w:val="10"/>
                <w:szCs w:val="10"/>
              </w:rPr>
              <w:t xml:space="preserve"> 26.87%</w:t>
            </w:r>
          </w:p>
        </w:tc>
        <w:tc>
          <w:tcPr>
            <w:tcW w:w="460" w:type="dxa"/>
            <w:gridSpan w:val="7"/>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32.06%</w:t>
            </w:r>
          </w:p>
        </w:tc>
        <w:tc>
          <w:tcPr>
            <w:tcW w:w="438" w:type="dxa"/>
            <w:gridSpan w:val="6"/>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22.70%</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30.32%</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r w:rsidRPr="00772E4F">
              <w:rPr>
                <w:rFonts w:ascii="Times New Roman" w:hAnsi="Times New Roman"/>
                <w:b/>
                <w:sz w:val="14"/>
                <w:szCs w:val="12"/>
              </w:rPr>
              <w:t>The BSS survey was conducted only in the capital city, among youth who were enrolled or attending either public or private school at the time of the survey and therefore the findings cannot be generalized to youth nationwide.</w:t>
            </w:r>
          </w:p>
        </w:tc>
      </w:tr>
      <w:tr w:rsidR="00FB648D" w:rsidRPr="00FF643B">
        <w:trPr>
          <w:cantSplit/>
          <w:trHeight w:hRule="exact" w:val="258"/>
          <w:jc w:val="center"/>
        </w:trPr>
        <w:tc>
          <w:tcPr>
            <w:tcW w:w="3458" w:type="dxa"/>
            <w:gridSpan w:val="2"/>
            <w:tcBorders>
              <w:left w:val="single" w:sz="5" w:space="0" w:color="000000"/>
              <w:bottom w:val="single" w:sz="4" w:space="0" w:color="auto"/>
              <w:right w:val="single" w:sz="5" w:space="0" w:color="000000"/>
            </w:tcBorders>
            <w:textDirection w:val="btLr"/>
          </w:tcPr>
          <w:p w:rsidR="00FB648D" w:rsidRPr="008B143E"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433" w:type="dxa"/>
            <w:gridSpan w:val="2"/>
            <w:tcBorders>
              <w:top w:val="single" w:sz="4" w:space="0" w:color="auto"/>
              <w:left w:val="single" w:sz="5" w:space="0" w:color="000000"/>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l</w:t>
            </w:r>
          </w:p>
        </w:tc>
        <w:tc>
          <w:tcPr>
            <w:tcW w:w="505"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M</w:t>
            </w:r>
            <w:r w:rsidRPr="00E1411E">
              <w:rPr>
                <w:rFonts w:ascii="Times New Roman" w:hAnsi="Times New Roman"/>
                <w:b/>
                <w:bCs/>
                <w:spacing w:val="1"/>
                <w:w w:val="104"/>
                <w:sz w:val="16"/>
                <w:szCs w:val="16"/>
              </w:rPr>
              <w:t>ales</w:t>
            </w:r>
          </w:p>
        </w:tc>
        <w:tc>
          <w:tcPr>
            <w:tcW w:w="700"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Fem</w:t>
            </w:r>
            <w:r w:rsidRPr="00E1411E">
              <w:rPr>
                <w:rFonts w:ascii="Times New Roman" w:hAnsi="Times New Roman"/>
                <w:b/>
                <w:bCs/>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es</w:t>
            </w:r>
          </w:p>
        </w:tc>
        <w:tc>
          <w:tcPr>
            <w:tcW w:w="396" w:type="dxa"/>
            <w:gridSpan w:val="3"/>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M</w:t>
            </w: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15-19</w:t>
            </w:r>
          </w:p>
        </w:tc>
        <w:tc>
          <w:tcPr>
            <w:tcW w:w="460" w:type="dxa"/>
            <w:gridSpan w:val="7"/>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w w:val="104"/>
                <w:sz w:val="10"/>
                <w:szCs w:val="10"/>
              </w:rPr>
              <w:t xml:space="preserve"> </w:t>
            </w:r>
            <w:r w:rsidRPr="00E1411E">
              <w:rPr>
                <w:rFonts w:ascii="Times New Roman" w:hAnsi="Times New Roman"/>
                <w:b/>
                <w:bCs/>
                <w:w w:val="104"/>
                <w:sz w:val="10"/>
                <w:szCs w:val="10"/>
              </w:rPr>
              <w:t>M</w:t>
            </w:r>
            <w:r>
              <w:rPr>
                <w:rFonts w:ascii="Times New Roman" w:hAnsi="Times New Roman"/>
                <w:b/>
                <w:bCs/>
                <w:w w:val="104"/>
                <w:sz w:val="10"/>
                <w:szCs w:val="10"/>
              </w:rPr>
              <w:t xml:space="preserve"> </w:t>
            </w:r>
            <w:r w:rsidRPr="00E1411E">
              <w:rPr>
                <w:rFonts w:ascii="Times New Roman" w:hAnsi="Times New Roman"/>
                <w:b/>
                <w:bCs/>
                <w:w w:val="104"/>
                <w:sz w:val="10"/>
                <w:szCs w:val="10"/>
              </w:rPr>
              <w:t>20-24</w:t>
            </w:r>
          </w:p>
        </w:tc>
        <w:tc>
          <w:tcPr>
            <w:tcW w:w="438" w:type="dxa"/>
            <w:gridSpan w:val="6"/>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ind w:left="48"/>
              <w:rPr>
                <w:rFonts w:ascii="Times New Roman" w:hAnsi="Times New Roman"/>
                <w:sz w:val="10"/>
                <w:szCs w:val="10"/>
              </w:rPr>
            </w:pP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15-19</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20-24</w:t>
            </w:r>
          </w:p>
        </w:tc>
        <w:tc>
          <w:tcPr>
            <w:tcW w:w="2906" w:type="dxa"/>
            <w:gridSpan w:val="3"/>
            <w:tcBorders>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p>
        </w:tc>
      </w:tr>
      <w:tr w:rsidR="00FB648D" w:rsidRPr="00FF643B">
        <w:trPr>
          <w:cantSplit/>
          <w:trHeight w:hRule="exact" w:val="109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8B143E" w:rsidRDefault="00FB648D" w:rsidP="00FB648D">
            <w:pPr>
              <w:widowControl w:val="0"/>
              <w:autoSpaceDE w:val="0"/>
              <w:autoSpaceDN w:val="0"/>
              <w:adjustRightInd w:val="0"/>
              <w:spacing w:after="0" w:line="240" w:lineRule="auto"/>
              <w:ind w:left="113" w:right="32"/>
              <w:jc w:val="center"/>
              <w:rPr>
                <w:rFonts w:ascii="Times New Roman" w:hAnsi="Times New Roman"/>
                <w:b/>
                <w:bCs/>
                <w:w w:val="104"/>
                <w:sz w:val="16"/>
                <w:szCs w:val="16"/>
              </w:rPr>
            </w:pPr>
            <w:r w:rsidRPr="00D40AEE">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8B143E" w:rsidRDefault="00FB648D" w:rsidP="005A5F74">
            <w:pPr>
              <w:autoSpaceDE w:val="0"/>
              <w:autoSpaceDN w:val="0"/>
              <w:adjustRightInd w:val="0"/>
              <w:spacing w:after="0" w:line="240" w:lineRule="auto"/>
              <w:jc w:val="center"/>
              <w:rPr>
                <w:rFonts w:ascii="Times New Roman" w:eastAsia="DejaVuSans" w:hAnsi="Times New Roman"/>
                <w:b/>
                <w:iCs/>
                <w:sz w:val="16"/>
                <w:szCs w:val="16"/>
              </w:rPr>
            </w:pPr>
            <w:r>
              <w:rPr>
                <w:rFonts w:ascii="Times New Roman" w:hAnsi="Times New Roman"/>
                <w:b/>
                <w:sz w:val="16"/>
                <w:szCs w:val="16"/>
              </w:rPr>
              <w:t xml:space="preserve">Answered Yes to </w:t>
            </w:r>
            <w:r w:rsidR="005A5F74">
              <w:rPr>
                <w:rFonts w:ascii="Times New Roman" w:hAnsi="Times New Roman"/>
                <w:b/>
                <w:sz w:val="16"/>
                <w:szCs w:val="16"/>
              </w:rPr>
              <w:t>Q</w:t>
            </w:r>
            <w:r w:rsidR="005A5F74" w:rsidRPr="008B143E">
              <w:rPr>
                <w:rFonts w:ascii="Times New Roman" w:hAnsi="Times New Roman"/>
                <w:b/>
                <w:sz w:val="16"/>
                <w:szCs w:val="16"/>
              </w:rPr>
              <w:t xml:space="preserve">uestion </w:t>
            </w:r>
            <w:r w:rsidRPr="008B143E">
              <w:rPr>
                <w:rFonts w:ascii="Times New Roman" w:hAnsi="Times New Roman"/>
                <w:b/>
                <w:sz w:val="16"/>
                <w:szCs w:val="16"/>
              </w:rPr>
              <w:t>5</w:t>
            </w:r>
            <w:r w:rsidR="005A5F74">
              <w:rPr>
                <w:rFonts w:ascii="Times New Roman" w:hAnsi="Times New Roman"/>
                <w:b/>
                <w:sz w:val="16"/>
                <w:szCs w:val="16"/>
              </w:rPr>
              <w:t>:</w:t>
            </w:r>
            <w:r w:rsidRPr="008B143E">
              <w:rPr>
                <w:rFonts w:ascii="Times New Roman" w:hAnsi="Times New Roman"/>
                <w:b/>
                <w:sz w:val="16"/>
                <w:szCs w:val="16"/>
              </w:rPr>
              <w:t xml:space="preserve"> </w:t>
            </w:r>
            <w:r>
              <w:rPr>
                <w:rFonts w:ascii="Times New Roman" w:hAnsi="Times New Roman"/>
                <w:b/>
                <w:sz w:val="16"/>
                <w:szCs w:val="16"/>
              </w:rPr>
              <w:t>“</w:t>
            </w:r>
            <w:r w:rsidRPr="008B143E">
              <w:rPr>
                <w:rFonts w:ascii="Times New Roman" w:hAnsi="Times New Roman"/>
                <w:b/>
                <w:sz w:val="16"/>
                <w:szCs w:val="16"/>
              </w:rPr>
              <w:t>Can a person get HIV from sharing food with someone who is infected?</w:t>
            </w:r>
            <w:r>
              <w:rPr>
                <w:rFonts w:ascii="Times New Roman" w:hAnsi="Times New Roman"/>
                <w:b/>
                <w:sz w:val="16"/>
                <w:szCs w:val="16"/>
              </w:rPr>
              <w:t>”</w:t>
            </w:r>
            <w:r w:rsidRPr="008B143E">
              <w:rPr>
                <w:rFonts w:ascii="Times New Roman" w:hAnsi="Times New Roman"/>
                <w:b/>
                <w:sz w:val="16"/>
                <w:szCs w:val="16"/>
              </w:rPr>
              <w:t xml:space="preserve"> (</w:t>
            </w:r>
            <w:r w:rsidR="005A5F74">
              <w:rPr>
                <w:rFonts w:ascii="Times New Roman" w:hAnsi="Times New Roman"/>
                <w:b/>
                <w:sz w:val="16"/>
                <w:szCs w:val="16"/>
              </w:rPr>
              <w:t>O</w:t>
            </w:r>
            <w:r w:rsidR="005A5F74" w:rsidRPr="008B143E">
              <w:rPr>
                <w:rFonts w:ascii="Times New Roman" w:hAnsi="Times New Roman"/>
                <w:b/>
                <w:sz w:val="16"/>
                <w:szCs w:val="16"/>
              </w:rPr>
              <w:t xml:space="preserve">r </w:t>
            </w:r>
            <w:r w:rsidRPr="008B143E">
              <w:rPr>
                <w:rFonts w:ascii="Times New Roman" w:hAnsi="Times New Roman"/>
                <w:b/>
                <w:sz w:val="16"/>
                <w:szCs w:val="16"/>
              </w:rPr>
              <w:t>country specific question</w:t>
            </w:r>
            <w:r w:rsidR="005A5F74">
              <w:rPr>
                <w:rFonts w:ascii="Times New Roman" w:hAnsi="Times New Roman"/>
                <w:b/>
                <w:sz w:val="16"/>
                <w:szCs w:val="16"/>
              </w:rPr>
              <w:t>.</w:t>
            </w:r>
            <w:r w:rsidRPr="008B143E">
              <w:rPr>
                <w:rFonts w:ascii="Times New Roman" w:hAnsi="Times New Roman"/>
                <w:b/>
                <w:sz w:val="16"/>
                <w:szCs w:val="16"/>
              </w:rPr>
              <w:t>)</w:t>
            </w:r>
          </w:p>
        </w:tc>
        <w:tc>
          <w:tcPr>
            <w:tcW w:w="433" w:type="dxa"/>
            <w:gridSpan w:val="2"/>
            <w:tcBorders>
              <w:top w:val="single" w:sz="4" w:space="0" w:color="auto"/>
              <w:left w:val="single" w:sz="5" w:space="0" w:color="000000"/>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AC5197">
              <w:rPr>
                <w:rFonts w:ascii="Times New Roman" w:hAnsi="Times New Roman"/>
                <w:b/>
                <w:bCs/>
                <w:spacing w:val="-1"/>
                <w:w w:val="104"/>
                <w:sz w:val="12"/>
                <w:szCs w:val="16"/>
              </w:rPr>
              <w:t>46.78</w:t>
            </w:r>
            <w:r>
              <w:rPr>
                <w:rFonts w:ascii="Times New Roman" w:hAnsi="Times New Roman"/>
                <w:b/>
                <w:bCs/>
                <w:spacing w:val="-1"/>
                <w:w w:val="104"/>
                <w:sz w:val="12"/>
                <w:szCs w:val="16"/>
              </w:rPr>
              <w:t>%</w:t>
            </w:r>
          </w:p>
        </w:tc>
        <w:tc>
          <w:tcPr>
            <w:tcW w:w="505" w:type="dxa"/>
            <w:gridSpan w:val="7"/>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AC5197">
              <w:rPr>
                <w:rFonts w:ascii="Times New Roman" w:hAnsi="Times New Roman"/>
                <w:b/>
                <w:bCs/>
                <w:spacing w:val="-1"/>
                <w:w w:val="104"/>
                <w:sz w:val="12"/>
                <w:szCs w:val="16"/>
              </w:rPr>
              <w:t xml:space="preserve"> </w:t>
            </w:r>
            <w:r>
              <w:rPr>
                <w:rFonts w:ascii="Times New Roman" w:hAnsi="Times New Roman"/>
                <w:b/>
                <w:bCs/>
                <w:spacing w:val="-1"/>
                <w:w w:val="104"/>
                <w:sz w:val="12"/>
                <w:szCs w:val="16"/>
              </w:rPr>
              <w:t xml:space="preserve"> </w:t>
            </w:r>
            <w:r w:rsidRPr="00AC5197">
              <w:rPr>
                <w:rFonts w:ascii="Times New Roman" w:hAnsi="Times New Roman"/>
                <w:b/>
                <w:bCs/>
                <w:spacing w:val="-1"/>
                <w:w w:val="104"/>
                <w:sz w:val="12"/>
                <w:szCs w:val="16"/>
              </w:rPr>
              <w:t>44.27</w:t>
            </w:r>
            <w:r>
              <w:rPr>
                <w:rFonts w:ascii="Times New Roman" w:hAnsi="Times New Roman"/>
                <w:b/>
                <w:bCs/>
                <w:spacing w:val="-1"/>
                <w:w w:val="104"/>
                <w:sz w:val="12"/>
                <w:szCs w:val="16"/>
              </w:rPr>
              <w:t>%</w:t>
            </w:r>
          </w:p>
        </w:tc>
        <w:tc>
          <w:tcPr>
            <w:tcW w:w="700" w:type="dxa"/>
            <w:gridSpan w:val="6"/>
            <w:tcBorders>
              <w:top w:val="single" w:sz="4" w:space="0" w:color="auto"/>
              <w:left w:val="single" w:sz="4" w:space="0" w:color="auto"/>
              <w:bottom w:val="single" w:sz="6" w:space="0" w:color="000000"/>
              <w:right w:val="single" w:sz="4" w:space="0" w:color="auto"/>
            </w:tcBorders>
            <w:vAlign w:val="center"/>
          </w:tcPr>
          <w:p w:rsidR="00FB648D" w:rsidRPr="00AC5197"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AC5197">
              <w:rPr>
                <w:rFonts w:ascii="Times New Roman" w:hAnsi="Times New Roman"/>
                <w:b/>
                <w:bCs/>
                <w:spacing w:val="1"/>
                <w:w w:val="104"/>
                <w:sz w:val="12"/>
                <w:szCs w:val="16"/>
              </w:rPr>
              <w:t xml:space="preserve">  </w:t>
            </w:r>
            <w:r>
              <w:rPr>
                <w:rFonts w:ascii="Times New Roman" w:hAnsi="Times New Roman"/>
                <w:b/>
                <w:bCs/>
                <w:spacing w:val="1"/>
                <w:w w:val="104"/>
                <w:sz w:val="12"/>
                <w:szCs w:val="16"/>
              </w:rPr>
              <w:t xml:space="preserve">   </w:t>
            </w:r>
            <w:r w:rsidRPr="00AC5197">
              <w:rPr>
                <w:rFonts w:ascii="Times New Roman" w:hAnsi="Times New Roman"/>
                <w:b/>
                <w:bCs/>
                <w:spacing w:val="1"/>
                <w:w w:val="104"/>
                <w:sz w:val="12"/>
                <w:szCs w:val="16"/>
              </w:rPr>
              <w:t>49.17</w:t>
            </w:r>
            <w:r>
              <w:rPr>
                <w:rFonts w:ascii="Times New Roman" w:hAnsi="Times New Roman"/>
                <w:b/>
                <w:bCs/>
                <w:spacing w:val="1"/>
                <w:w w:val="104"/>
                <w:sz w:val="12"/>
                <w:szCs w:val="16"/>
              </w:rPr>
              <w:t>%</w:t>
            </w:r>
          </w:p>
        </w:tc>
        <w:tc>
          <w:tcPr>
            <w:tcW w:w="396" w:type="dxa"/>
            <w:gridSpan w:val="3"/>
            <w:tcBorders>
              <w:top w:val="single" w:sz="4" w:space="0" w:color="auto"/>
              <w:left w:val="single" w:sz="4" w:space="0" w:color="auto"/>
              <w:bottom w:val="single" w:sz="6" w:space="0" w:color="000000"/>
              <w:right w:val="single" w:sz="4" w:space="0" w:color="auto"/>
            </w:tcBorders>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b/>
                <w:bCs/>
                <w:spacing w:val="-2"/>
                <w:w w:val="104"/>
                <w:sz w:val="10"/>
                <w:szCs w:val="10"/>
              </w:rPr>
            </w:pPr>
            <w:r>
              <w:rPr>
                <w:rFonts w:ascii="Times New Roman" w:hAnsi="Times New Roman"/>
                <w:b/>
                <w:bCs/>
                <w:spacing w:val="-2"/>
                <w:w w:val="104"/>
                <w:sz w:val="10"/>
                <w:szCs w:val="10"/>
              </w:rPr>
              <w:t xml:space="preserve">  41.37%</w:t>
            </w:r>
          </w:p>
        </w:tc>
        <w:tc>
          <w:tcPr>
            <w:tcW w:w="460" w:type="dxa"/>
            <w:gridSpan w:val="7"/>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51.53%</w:t>
            </w:r>
          </w:p>
        </w:tc>
        <w:tc>
          <w:tcPr>
            <w:tcW w:w="438" w:type="dxa"/>
            <w:gridSpan w:val="6"/>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45.40%</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57.10%</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r w:rsidRPr="00772E4F">
              <w:rPr>
                <w:rFonts w:ascii="Times New Roman" w:hAnsi="Times New Roman"/>
                <w:b/>
                <w:sz w:val="14"/>
                <w:szCs w:val="12"/>
              </w:rPr>
              <w:t>The BSS survey was conducted only in the capital city, among youth who were enrolled or attending either public or private school at the time of the survey and therefore the findings cannot be generalized to youth nationwide.</w:t>
            </w:r>
          </w:p>
        </w:tc>
      </w:tr>
      <w:tr w:rsidR="00FB648D" w:rsidRPr="00FF643B">
        <w:trPr>
          <w:cantSplit/>
          <w:trHeight w:hRule="exact" w:val="247"/>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8B143E" w:rsidRDefault="00FB648D" w:rsidP="00FB648D">
            <w:pPr>
              <w:autoSpaceDE w:val="0"/>
              <w:autoSpaceDN w:val="0"/>
              <w:adjustRightInd w:val="0"/>
              <w:spacing w:after="0" w:line="240" w:lineRule="auto"/>
              <w:jc w:val="center"/>
              <w:rPr>
                <w:rFonts w:ascii="Times New Roman" w:hAnsi="Times New Roman"/>
                <w:b/>
                <w:sz w:val="16"/>
                <w:szCs w:val="16"/>
              </w:rPr>
            </w:pPr>
            <w:r w:rsidRPr="00683B67">
              <w:rPr>
                <w:rFonts w:ascii="Times New Roman" w:eastAsia="DejaVuSans" w:hAnsi="Times New Roman"/>
                <w:b/>
                <w:i/>
                <w:iCs/>
                <w:sz w:val="18"/>
                <w:szCs w:val="18"/>
              </w:rPr>
              <w:t>Indicator #1.2</w:t>
            </w:r>
          </w:p>
        </w:tc>
        <w:tc>
          <w:tcPr>
            <w:tcW w:w="433" w:type="dxa"/>
            <w:gridSpan w:val="2"/>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l</w:t>
            </w:r>
          </w:p>
        </w:tc>
        <w:tc>
          <w:tcPr>
            <w:tcW w:w="505"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M</w:t>
            </w:r>
            <w:r w:rsidRPr="00E1411E">
              <w:rPr>
                <w:rFonts w:ascii="Times New Roman" w:hAnsi="Times New Roman"/>
                <w:b/>
                <w:bCs/>
                <w:spacing w:val="1"/>
                <w:w w:val="104"/>
                <w:sz w:val="16"/>
                <w:szCs w:val="16"/>
              </w:rPr>
              <w:t>ales</w:t>
            </w:r>
          </w:p>
        </w:tc>
        <w:tc>
          <w:tcPr>
            <w:tcW w:w="700"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6"/>
                <w:szCs w:val="16"/>
              </w:rPr>
            </w:pPr>
            <w:r>
              <w:rPr>
                <w:rFonts w:ascii="Times New Roman" w:hAnsi="Times New Roman"/>
                <w:b/>
                <w:bCs/>
                <w:spacing w:val="1"/>
                <w:w w:val="104"/>
                <w:sz w:val="16"/>
                <w:szCs w:val="16"/>
              </w:rPr>
              <w:t xml:space="preserve"> </w:t>
            </w:r>
            <w:r w:rsidRPr="00E1411E">
              <w:rPr>
                <w:rFonts w:ascii="Times New Roman" w:hAnsi="Times New Roman"/>
                <w:b/>
                <w:bCs/>
                <w:spacing w:val="1"/>
                <w:w w:val="104"/>
                <w:sz w:val="16"/>
                <w:szCs w:val="16"/>
              </w:rPr>
              <w:t>Fem</w:t>
            </w:r>
            <w:r w:rsidRPr="00E1411E">
              <w:rPr>
                <w:rFonts w:ascii="Times New Roman" w:hAnsi="Times New Roman"/>
                <w:b/>
                <w:bCs/>
                <w:w w:val="104"/>
                <w:sz w:val="16"/>
                <w:szCs w:val="16"/>
              </w:rPr>
              <w:t>a</w:t>
            </w:r>
            <w:r w:rsidRPr="00E1411E">
              <w:rPr>
                <w:rFonts w:ascii="Times New Roman" w:hAnsi="Times New Roman"/>
                <w:b/>
                <w:bCs/>
                <w:spacing w:val="2"/>
                <w:w w:val="104"/>
                <w:sz w:val="16"/>
                <w:szCs w:val="16"/>
              </w:rPr>
              <w:t>l</w:t>
            </w:r>
            <w:r w:rsidRPr="00E1411E">
              <w:rPr>
                <w:rFonts w:ascii="Times New Roman" w:hAnsi="Times New Roman"/>
                <w:b/>
                <w:bCs/>
                <w:w w:val="104"/>
                <w:sz w:val="16"/>
                <w:szCs w:val="16"/>
              </w:rPr>
              <w:t>es</w:t>
            </w:r>
          </w:p>
        </w:tc>
        <w:tc>
          <w:tcPr>
            <w:tcW w:w="396"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M</w:t>
            </w:r>
            <w:r>
              <w:rPr>
                <w:rFonts w:ascii="Times New Roman" w:hAnsi="Times New Roman"/>
                <w:b/>
                <w:bCs/>
                <w:spacing w:val="-2"/>
                <w:w w:val="104"/>
                <w:sz w:val="10"/>
                <w:szCs w:val="10"/>
              </w:rPr>
              <w:t xml:space="preserve"> </w:t>
            </w:r>
            <w:r w:rsidRPr="00E1411E">
              <w:rPr>
                <w:rFonts w:ascii="Times New Roman" w:hAnsi="Times New Roman"/>
                <w:b/>
                <w:bCs/>
                <w:spacing w:val="-2"/>
                <w:w w:val="104"/>
                <w:sz w:val="10"/>
                <w:szCs w:val="10"/>
              </w:rPr>
              <w:t>15-19</w:t>
            </w:r>
          </w:p>
        </w:tc>
        <w:tc>
          <w:tcPr>
            <w:tcW w:w="460"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w w:val="104"/>
                <w:sz w:val="10"/>
                <w:szCs w:val="10"/>
              </w:rPr>
              <w:t xml:space="preserve"> </w:t>
            </w:r>
            <w:r w:rsidRPr="00E1411E">
              <w:rPr>
                <w:rFonts w:ascii="Times New Roman" w:hAnsi="Times New Roman"/>
                <w:b/>
                <w:bCs/>
                <w:w w:val="104"/>
                <w:sz w:val="10"/>
                <w:szCs w:val="10"/>
              </w:rPr>
              <w:t>M</w:t>
            </w:r>
            <w:r>
              <w:rPr>
                <w:rFonts w:ascii="Times New Roman" w:hAnsi="Times New Roman"/>
                <w:b/>
                <w:bCs/>
                <w:w w:val="104"/>
                <w:sz w:val="10"/>
                <w:szCs w:val="10"/>
              </w:rPr>
              <w:t xml:space="preserve"> </w:t>
            </w:r>
            <w:r w:rsidRPr="00E1411E">
              <w:rPr>
                <w:rFonts w:ascii="Times New Roman" w:hAnsi="Times New Roman"/>
                <w:b/>
                <w:bCs/>
                <w:w w:val="104"/>
                <w:sz w:val="10"/>
                <w:szCs w:val="10"/>
              </w:rPr>
              <w:t>20-24</w:t>
            </w:r>
          </w:p>
        </w:tc>
        <w:tc>
          <w:tcPr>
            <w:tcW w:w="438"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E1411E" w:rsidRDefault="00FB648D" w:rsidP="00FB648D">
            <w:pPr>
              <w:widowControl w:val="0"/>
              <w:autoSpaceDE w:val="0"/>
              <w:autoSpaceDN w:val="0"/>
              <w:adjustRightInd w:val="0"/>
              <w:spacing w:before="39" w:after="0" w:line="240" w:lineRule="auto"/>
              <w:ind w:left="48"/>
              <w:rPr>
                <w:rFonts w:ascii="Times New Roman" w:hAnsi="Times New Roman"/>
                <w:sz w:val="10"/>
                <w:szCs w:val="10"/>
              </w:rPr>
            </w:pP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15-19</w:t>
            </w:r>
          </w:p>
        </w:tc>
        <w:tc>
          <w:tcPr>
            <w:tcW w:w="432" w:type="dxa"/>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E1411E" w:rsidRDefault="00FB648D" w:rsidP="00FB648D">
            <w:pPr>
              <w:widowControl w:val="0"/>
              <w:autoSpaceDE w:val="0"/>
              <w:autoSpaceDN w:val="0"/>
              <w:adjustRightInd w:val="0"/>
              <w:spacing w:before="39" w:after="0" w:line="240" w:lineRule="auto"/>
              <w:rPr>
                <w:rFonts w:ascii="Times New Roman" w:hAnsi="Times New Roman"/>
                <w:sz w:val="10"/>
                <w:szCs w:val="10"/>
              </w:rPr>
            </w:pP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F</w:t>
            </w:r>
            <w:r>
              <w:rPr>
                <w:rFonts w:ascii="Times New Roman" w:hAnsi="Times New Roman"/>
                <w:b/>
                <w:bCs/>
                <w:spacing w:val="-1"/>
                <w:w w:val="104"/>
                <w:sz w:val="10"/>
                <w:szCs w:val="10"/>
              </w:rPr>
              <w:t xml:space="preserve"> </w:t>
            </w:r>
            <w:r w:rsidRPr="00E1411E">
              <w:rPr>
                <w:rFonts w:ascii="Times New Roman" w:hAnsi="Times New Roman"/>
                <w:b/>
                <w:bCs/>
                <w:spacing w:val="-1"/>
                <w:w w:val="104"/>
                <w:sz w:val="10"/>
                <w:szCs w:val="10"/>
              </w:rPr>
              <w:t>20-24</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tcPr>
          <w:p w:rsidR="00FB648D" w:rsidRPr="00AF476F" w:rsidRDefault="00FB648D" w:rsidP="00FB648D">
            <w:pPr>
              <w:widowControl w:val="0"/>
              <w:autoSpaceDE w:val="0"/>
              <w:autoSpaceDN w:val="0"/>
              <w:adjustRightInd w:val="0"/>
              <w:spacing w:before="9" w:after="0"/>
              <w:rPr>
                <w:rFonts w:ascii="Times New Roman" w:hAnsi="Times New Roman"/>
                <w:b/>
                <w:sz w:val="16"/>
                <w:szCs w:val="16"/>
              </w:rPr>
            </w:pPr>
            <w:r>
              <w:rPr>
                <w:rFonts w:ascii="Times New Roman" w:hAnsi="Times New Roman"/>
                <w:b/>
                <w:bCs/>
                <w:spacing w:val="-1"/>
                <w:w w:val="104"/>
                <w:sz w:val="16"/>
                <w:szCs w:val="16"/>
              </w:rPr>
              <w:t xml:space="preserve">                             </w:t>
            </w: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09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center"/>
              <w:rPr>
                <w:rFonts w:ascii="Times New Roman" w:hAnsi="Times New Roman"/>
                <w:b/>
                <w:bCs/>
                <w:w w:val="104"/>
                <w:sz w:val="16"/>
                <w:szCs w:val="16"/>
              </w:rPr>
            </w:pPr>
            <w:r>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8B143E" w:rsidRDefault="00FB648D" w:rsidP="00FB648D">
            <w:pPr>
              <w:autoSpaceDE w:val="0"/>
              <w:autoSpaceDN w:val="0"/>
              <w:adjustRightInd w:val="0"/>
              <w:spacing w:after="0" w:line="240" w:lineRule="auto"/>
              <w:jc w:val="center"/>
              <w:rPr>
                <w:rFonts w:ascii="Times New Roman" w:hAnsi="Times New Roman"/>
                <w:b/>
                <w:sz w:val="16"/>
                <w:szCs w:val="16"/>
              </w:rPr>
            </w:pPr>
            <w:r w:rsidRPr="00683B67">
              <w:rPr>
                <w:rFonts w:ascii="Times New Roman" w:eastAsia="DejaVuSans" w:hAnsi="Times New Roman"/>
                <w:b/>
                <w:iCs/>
                <w:sz w:val="16"/>
                <w:szCs w:val="16"/>
              </w:rPr>
              <w:t>Percentage of young women and men aged 15-24 who have had sexual intercourse before the age of 15</w:t>
            </w:r>
          </w:p>
        </w:tc>
        <w:tc>
          <w:tcPr>
            <w:tcW w:w="433" w:type="dxa"/>
            <w:gridSpan w:val="2"/>
            <w:tcBorders>
              <w:top w:val="single" w:sz="4" w:space="0" w:color="auto"/>
              <w:left w:val="single" w:sz="5" w:space="0" w:color="000000"/>
              <w:bottom w:val="single" w:sz="6" w:space="0" w:color="000000"/>
              <w:right w:val="single" w:sz="4" w:space="0" w:color="auto"/>
            </w:tcBorders>
            <w:vAlign w:val="center"/>
          </w:tcPr>
          <w:p w:rsidR="00FB648D" w:rsidRPr="00EB3BC3"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EB3BC3">
              <w:rPr>
                <w:rFonts w:ascii="Times New Roman" w:hAnsi="Times New Roman"/>
                <w:b/>
                <w:bCs/>
                <w:spacing w:val="-1"/>
                <w:w w:val="104"/>
                <w:sz w:val="12"/>
                <w:szCs w:val="16"/>
              </w:rPr>
              <w:t>11.44</w:t>
            </w:r>
            <w:r>
              <w:rPr>
                <w:rFonts w:ascii="Times New Roman" w:hAnsi="Times New Roman"/>
                <w:b/>
                <w:bCs/>
                <w:spacing w:val="-1"/>
                <w:w w:val="104"/>
                <w:sz w:val="12"/>
                <w:szCs w:val="16"/>
              </w:rPr>
              <w:t>%</w:t>
            </w:r>
          </w:p>
        </w:tc>
        <w:tc>
          <w:tcPr>
            <w:tcW w:w="505" w:type="dxa"/>
            <w:gridSpan w:val="7"/>
            <w:tcBorders>
              <w:top w:val="single" w:sz="4" w:space="0" w:color="auto"/>
              <w:left w:val="single" w:sz="4" w:space="0" w:color="auto"/>
              <w:bottom w:val="single" w:sz="6" w:space="0" w:color="000000"/>
              <w:right w:val="single" w:sz="4" w:space="0" w:color="auto"/>
            </w:tcBorders>
            <w:vAlign w:val="center"/>
          </w:tcPr>
          <w:p w:rsidR="00FB648D" w:rsidRPr="00EB3BC3"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EB3BC3">
              <w:rPr>
                <w:rFonts w:ascii="Times New Roman" w:hAnsi="Times New Roman"/>
                <w:b/>
                <w:bCs/>
                <w:spacing w:val="-1"/>
                <w:w w:val="104"/>
                <w:sz w:val="12"/>
                <w:szCs w:val="16"/>
              </w:rPr>
              <w:t xml:space="preserve"> </w:t>
            </w:r>
            <w:r>
              <w:rPr>
                <w:rFonts w:ascii="Times New Roman" w:hAnsi="Times New Roman"/>
                <w:b/>
                <w:bCs/>
                <w:spacing w:val="-1"/>
                <w:w w:val="104"/>
                <w:sz w:val="12"/>
                <w:szCs w:val="16"/>
              </w:rPr>
              <w:t xml:space="preserve"> </w:t>
            </w:r>
            <w:r w:rsidRPr="00EB3BC3">
              <w:rPr>
                <w:rFonts w:ascii="Times New Roman" w:hAnsi="Times New Roman"/>
                <w:b/>
                <w:bCs/>
                <w:spacing w:val="-1"/>
                <w:w w:val="104"/>
                <w:sz w:val="12"/>
                <w:szCs w:val="16"/>
              </w:rPr>
              <w:t>23.34</w:t>
            </w:r>
            <w:r>
              <w:rPr>
                <w:rFonts w:ascii="Times New Roman" w:hAnsi="Times New Roman"/>
                <w:b/>
                <w:bCs/>
                <w:spacing w:val="-1"/>
                <w:w w:val="104"/>
                <w:sz w:val="12"/>
                <w:szCs w:val="16"/>
              </w:rPr>
              <w:t>%</w:t>
            </w:r>
          </w:p>
        </w:tc>
        <w:tc>
          <w:tcPr>
            <w:tcW w:w="700" w:type="dxa"/>
            <w:gridSpan w:val="6"/>
            <w:tcBorders>
              <w:top w:val="single" w:sz="4" w:space="0" w:color="auto"/>
              <w:left w:val="single" w:sz="4" w:space="0" w:color="auto"/>
              <w:bottom w:val="single" w:sz="6" w:space="0" w:color="000000"/>
              <w:right w:val="single" w:sz="4" w:space="0" w:color="auto"/>
            </w:tcBorders>
            <w:vAlign w:val="center"/>
          </w:tcPr>
          <w:p w:rsidR="00FB648D" w:rsidRPr="00EB3BC3" w:rsidRDefault="00FB648D" w:rsidP="00FB648D">
            <w:pPr>
              <w:widowControl w:val="0"/>
              <w:autoSpaceDE w:val="0"/>
              <w:autoSpaceDN w:val="0"/>
              <w:adjustRightInd w:val="0"/>
              <w:spacing w:before="39" w:after="0" w:line="240" w:lineRule="auto"/>
              <w:rPr>
                <w:rFonts w:ascii="Times New Roman" w:hAnsi="Times New Roman"/>
                <w:b/>
                <w:bCs/>
                <w:spacing w:val="1"/>
                <w:w w:val="104"/>
                <w:sz w:val="12"/>
                <w:szCs w:val="16"/>
              </w:rPr>
            </w:pPr>
            <w:r w:rsidRPr="00EB3BC3">
              <w:rPr>
                <w:rFonts w:ascii="Times New Roman" w:hAnsi="Times New Roman"/>
                <w:b/>
                <w:bCs/>
                <w:spacing w:val="1"/>
                <w:w w:val="104"/>
                <w:sz w:val="12"/>
                <w:szCs w:val="16"/>
              </w:rPr>
              <w:t xml:space="preserve">  </w:t>
            </w:r>
            <w:r>
              <w:rPr>
                <w:rFonts w:ascii="Times New Roman" w:hAnsi="Times New Roman"/>
                <w:b/>
                <w:bCs/>
                <w:spacing w:val="1"/>
                <w:w w:val="104"/>
                <w:sz w:val="12"/>
                <w:szCs w:val="16"/>
              </w:rPr>
              <w:t xml:space="preserve">  </w:t>
            </w:r>
            <w:r w:rsidRPr="00EB3BC3">
              <w:rPr>
                <w:rFonts w:ascii="Times New Roman" w:hAnsi="Times New Roman"/>
                <w:b/>
                <w:bCs/>
                <w:spacing w:val="1"/>
                <w:w w:val="104"/>
                <w:sz w:val="12"/>
                <w:szCs w:val="16"/>
              </w:rPr>
              <w:t xml:space="preserve"> 0.10</w:t>
            </w:r>
            <w:r>
              <w:rPr>
                <w:rFonts w:ascii="Times New Roman" w:hAnsi="Times New Roman"/>
                <w:b/>
                <w:bCs/>
                <w:spacing w:val="1"/>
                <w:w w:val="104"/>
                <w:sz w:val="12"/>
                <w:szCs w:val="16"/>
              </w:rPr>
              <w:t>%</w:t>
            </w:r>
          </w:p>
        </w:tc>
        <w:tc>
          <w:tcPr>
            <w:tcW w:w="396" w:type="dxa"/>
            <w:gridSpan w:val="3"/>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2"/>
                <w:w w:val="104"/>
                <w:sz w:val="10"/>
                <w:szCs w:val="10"/>
              </w:rPr>
            </w:pPr>
            <w:r>
              <w:rPr>
                <w:rFonts w:ascii="Times New Roman" w:hAnsi="Times New Roman"/>
                <w:b/>
                <w:bCs/>
                <w:spacing w:val="-2"/>
                <w:w w:val="104"/>
                <w:sz w:val="10"/>
                <w:szCs w:val="10"/>
              </w:rPr>
              <w:t xml:space="preserve"> 25.50%</w:t>
            </w:r>
          </w:p>
        </w:tc>
        <w:tc>
          <w:tcPr>
            <w:tcW w:w="460" w:type="dxa"/>
            <w:gridSpan w:val="7"/>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17.94%</w:t>
            </w:r>
          </w:p>
        </w:tc>
        <w:tc>
          <w:tcPr>
            <w:tcW w:w="438" w:type="dxa"/>
            <w:gridSpan w:val="6"/>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0.15%</w:t>
            </w:r>
          </w:p>
        </w:tc>
        <w:tc>
          <w:tcPr>
            <w:tcW w:w="432" w:type="dxa"/>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0.00%</w:t>
            </w:r>
          </w:p>
        </w:tc>
        <w:tc>
          <w:tcPr>
            <w:tcW w:w="2906" w:type="dxa"/>
            <w:gridSpan w:val="3"/>
            <w:tcBorders>
              <w:top w:val="single" w:sz="4" w:space="0" w:color="auto"/>
              <w:left w:val="single" w:sz="4" w:space="0" w:color="auto"/>
              <w:bottom w:val="single" w:sz="4" w:space="0" w:color="auto"/>
              <w:right w:val="single" w:sz="5" w:space="0" w:color="000000"/>
            </w:tcBorders>
          </w:tcPr>
          <w:p w:rsidR="00FB648D" w:rsidRPr="00AF476F" w:rsidRDefault="00FB648D" w:rsidP="00FB648D">
            <w:pPr>
              <w:widowControl w:val="0"/>
              <w:autoSpaceDE w:val="0"/>
              <w:autoSpaceDN w:val="0"/>
              <w:adjustRightInd w:val="0"/>
              <w:spacing w:before="9" w:after="0"/>
              <w:jc w:val="center"/>
              <w:rPr>
                <w:rFonts w:ascii="Times New Roman" w:hAnsi="Times New Roman"/>
                <w:b/>
                <w:sz w:val="16"/>
                <w:szCs w:val="16"/>
              </w:rPr>
            </w:pPr>
            <w:r w:rsidRPr="00772E4F">
              <w:rPr>
                <w:rFonts w:ascii="Times New Roman" w:hAnsi="Times New Roman"/>
                <w:b/>
                <w:sz w:val="14"/>
                <w:szCs w:val="12"/>
              </w:rPr>
              <w:t>The BSS survey was conducted only in the capital city, among youth who were enrolled or attending either public or private school at the time of the survey and therefore the findings cannot be generalized to youth nationwide.</w:t>
            </w:r>
          </w:p>
        </w:tc>
      </w:tr>
      <w:tr w:rsidR="00FB648D" w:rsidRPr="00FF643B">
        <w:trPr>
          <w:cantSplit/>
          <w:trHeight w:hRule="exact" w:val="257"/>
          <w:jc w:val="center"/>
        </w:trPr>
        <w:tc>
          <w:tcPr>
            <w:tcW w:w="3458" w:type="dxa"/>
            <w:gridSpan w:val="2"/>
            <w:tcBorders>
              <w:left w:val="single" w:sz="5" w:space="0" w:color="000000"/>
              <w:bottom w:val="single" w:sz="4" w:space="0" w:color="auto"/>
              <w:right w:val="single" w:sz="5" w:space="0" w:color="000000"/>
            </w:tcBorders>
            <w:shd w:val="clear" w:color="auto" w:fill="8DB3E2"/>
          </w:tcPr>
          <w:p w:rsidR="00FB648D" w:rsidRPr="00683B67" w:rsidRDefault="00FB648D" w:rsidP="00FB648D">
            <w:pPr>
              <w:autoSpaceDE w:val="0"/>
              <w:autoSpaceDN w:val="0"/>
              <w:adjustRightInd w:val="0"/>
              <w:spacing w:after="0" w:line="240" w:lineRule="auto"/>
              <w:rPr>
                <w:rFonts w:ascii="Times New Roman" w:eastAsia="DejaVuSans" w:hAnsi="Times New Roman"/>
                <w:b/>
                <w:i/>
                <w:iCs/>
                <w:sz w:val="18"/>
                <w:szCs w:val="18"/>
              </w:rPr>
            </w:pPr>
            <w:r>
              <w:rPr>
                <w:rFonts w:ascii="Times New Roman" w:eastAsia="DejaVuSans" w:hAnsi="Times New Roman"/>
                <w:b/>
                <w:i/>
                <w:iCs/>
                <w:sz w:val="18"/>
                <w:szCs w:val="18"/>
              </w:rPr>
              <w:t xml:space="preserve">                           </w:t>
            </w:r>
            <w:r w:rsidRPr="00F817BD">
              <w:rPr>
                <w:rFonts w:ascii="Times New Roman" w:eastAsia="DejaVuSans" w:hAnsi="Times New Roman"/>
                <w:b/>
                <w:i/>
                <w:iCs/>
                <w:sz w:val="18"/>
                <w:szCs w:val="18"/>
                <w:shd w:val="clear" w:color="auto" w:fill="8DB3E2"/>
              </w:rPr>
              <w:t>Indicator#1.3</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791B7F">
              <w:rPr>
                <w:rFonts w:ascii="Times New Roman" w:hAnsi="Times New Roman"/>
                <w:b/>
                <w:bCs/>
                <w:spacing w:val="-1"/>
                <w:w w:val="104"/>
                <w:sz w:val="16"/>
                <w:szCs w:val="16"/>
              </w:rPr>
              <w:t>A</w:t>
            </w:r>
            <w:r w:rsidRPr="00791B7F">
              <w:rPr>
                <w:rFonts w:ascii="Times New Roman" w:hAnsi="Times New Roman"/>
                <w:b/>
                <w:bCs/>
                <w:spacing w:val="2"/>
                <w:w w:val="104"/>
                <w:sz w:val="16"/>
                <w:szCs w:val="16"/>
              </w:rPr>
              <w:t>l</w:t>
            </w:r>
            <w:r w:rsidRPr="00791B7F">
              <w:rPr>
                <w:rFonts w:ascii="Times New Roman" w:hAnsi="Times New Roman"/>
                <w:b/>
                <w:bCs/>
                <w:w w:val="104"/>
                <w:sz w:val="16"/>
                <w:szCs w:val="16"/>
              </w:rPr>
              <w:t>l</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Females</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Fem</w:t>
            </w:r>
            <w:r w:rsidRPr="00791B7F">
              <w:rPr>
                <w:rFonts w:ascii="Times New Roman" w:hAnsi="Times New Roman"/>
                <w:b/>
                <w:bCs/>
                <w:w w:val="104"/>
                <w:sz w:val="16"/>
                <w:szCs w:val="16"/>
              </w:rPr>
              <w:t>a</w:t>
            </w:r>
            <w:r w:rsidRPr="00791B7F">
              <w:rPr>
                <w:rFonts w:ascii="Times New Roman" w:hAnsi="Times New Roman"/>
                <w:b/>
                <w:bCs/>
                <w:spacing w:val="2"/>
                <w:w w:val="104"/>
                <w:sz w:val="16"/>
                <w:szCs w:val="16"/>
              </w:rPr>
              <w:t>l</w:t>
            </w:r>
            <w:r w:rsidRPr="00791B7F">
              <w:rPr>
                <w:rFonts w:ascii="Times New Roman" w:hAnsi="Times New Roman"/>
                <w:b/>
                <w:bCs/>
                <w:w w:val="104"/>
                <w:sz w:val="16"/>
                <w:szCs w:val="16"/>
              </w:rPr>
              <w:t>es</w:t>
            </w:r>
          </w:p>
          <w:p w:rsidR="00FB648D" w:rsidRPr="00791B7F" w:rsidRDefault="00FB648D" w:rsidP="00FB648D">
            <w:pPr>
              <w:rPr>
                <w:rFonts w:ascii="Times New Roman" w:hAnsi="Times New Roman"/>
                <w:b/>
                <w:sz w:val="16"/>
                <w:szCs w:val="16"/>
              </w:rPr>
            </w:pP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p>
        </w:tc>
        <w:tc>
          <w:tcPr>
            <w:tcW w:w="1010" w:type="dxa"/>
            <w:gridSpan w:val="11"/>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91B7F" w:rsidRDefault="00FB648D" w:rsidP="00FB648D">
            <w:pPr>
              <w:rPr>
                <w:rFonts w:ascii="Times New Roman" w:hAnsi="Times New Roman"/>
                <w:b/>
                <w:sz w:val="16"/>
                <w:szCs w:val="16"/>
              </w:rPr>
            </w:pPr>
            <w:r w:rsidRPr="00791B7F">
              <w:rPr>
                <w:rFonts w:ascii="Times New Roman" w:hAnsi="Times New Roman"/>
                <w:b/>
                <w:sz w:val="16"/>
                <w:szCs w:val="16"/>
              </w:rPr>
              <w:t xml:space="preserve">   Females</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p>
        </w:tc>
        <w:tc>
          <w:tcPr>
            <w:tcW w:w="532"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A5268E" w:rsidRDefault="00FB648D" w:rsidP="00FB648D">
            <w:pPr>
              <w:widowControl w:val="0"/>
              <w:autoSpaceDE w:val="0"/>
              <w:autoSpaceDN w:val="0"/>
              <w:adjustRightInd w:val="0"/>
              <w:spacing w:before="39" w:after="0" w:line="240" w:lineRule="auto"/>
              <w:rPr>
                <w:rFonts w:ascii="Times New Roman" w:hAnsi="Times New Roman"/>
                <w:b/>
                <w:sz w:val="12"/>
                <w:szCs w:val="10"/>
              </w:rPr>
            </w:pPr>
            <w:r w:rsidRPr="00A5268E">
              <w:rPr>
                <w:rFonts w:ascii="Times New Roman" w:hAnsi="Times New Roman"/>
                <w:b/>
                <w:bCs/>
                <w:spacing w:val="-2"/>
                <w:w w:val="104"/>
                <w:sz w:val="12"/>
                <w:szCs w:val="10"/>
              </w:rPr>
              <w:t xml:space="preserve"> F 15-19</w:t>
            </w:r>
          </w:p>
        </w:tc>
        <w:tc>
          <w:tcPr>
            <w:tcW w:w="631"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A5268E" w:rsidRDefault="00FB648D" w:rsidP="00FB648D">
            <w:pPr>
              <w:widowControl w:val="0"/>
              <w:autoSpaceDE w:val="0"/>
              <w:autoSpaceDN w:val="0"/>
              <w:adjustRightInd w:val="0"/>
              <w:spacing w:before="39" w:after="0" w:line="240" w:lineRule="auto"/>
              <w:ind w:left="61"/>
              <w:rPr>
                <w:rFonts w:ascii="Times New Roman" w:hAnsi="Times New Roman"/>
                <w:b/>
                <w:sz w:val="12"/>
                <w:szCs w:val="10"/>
              </w:rPr>
            </w:pPr>
            <w:r w:rsidRPr="00A5268E">
              <w:rPr>
                <w:rFonts w:ascii="Times New Roman" w:hAnsi="Times New Roman"/>
                <w:b/>
                <w:sz w:val="12"/>
                <w:szCs w:val="10"/>
              </w:rPr>
              <w:t>F 20-24</w:t>
            </w:r>
          </w:p>
        </w:tc>
        <w:tc>
          <w:tcPr>
            <w:tcW w:w="563"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A5268E" w:rsidRDefault="00FB648D" w:rsidP="00FB648D">
            <w:pPr>
              <w:widowControl w:val="0"/>
              <w:autoSpaceDE w:val="0"/>
              <w:autoSpaceDN w:val="0"/>
              <w:adjustRightInd w:val="0"/>
              <w:spacing w:before="39" w:after="0" w:line="240" w:lineRule="auto"/>
              <w:ind w:left="61"/>
              <w:rPr>
                <w:rFonts w:ascii="Times New Roman" w:hAnsi="Times New Roman"/>
                <w:b/>
                <w:sz w:val="12"/>
                <w:szCs w:val="10"/>
              </w:rPr>
            </w:pPr>
            <w:r w:rsidRPr="00A5268E">
              <w:rPr>
                <w:rFonts w:ascii="Times New Roman" w:hAnsi="Times New Roman"/>
                <w:b/>
                <w:sz w:val="12"/>
                <w:szCs w:val="10"/>
              </w:rPr>
              <w:t>F 25-49</w:t>
            </w:r>
          </w:p>
        </w:tc>
        <w:tc>
          <w:tcPr>
            <w:tcW w:w="2906" w:type="dxa"/>
            <w:gridSpan w:val="3"/>
            <w:tcBorders>
              <w:left w:val="single" w:sz="4" w:space="0" w:color="auto"/>
              <w:bottom w:val="single" w:sz="4" w:space="0" w:color="auto"/>
              <w:right w:val="single" w:sz="5" w:space="0" w:color="000000"/>
            </w:tcBorders>
            <w:shd w:val="clear" w:color="auto" w:fill="8DB3E2"/>
            <w:vAlign w:val="center"/>
          </w:tcPr>
          <w:p w:rsidR="00FB648D" w:rsidRPr="00AF476F" w:rsidRDefault="00FB648D" w:rsidP="00FB648D">
            <w:pPr>
              <w:widowControl w:val="0"/>
              <w:autoSpaceDE w:val="0"/>
              <w:autoSpaceDN w:val="0"/>
              <w:adjustRightInd w:val="0"/>
              <w:spacing w:before="9" w:after="0"/>
              <w:rPr>
                <w:rFonts w:ascii="Times New Roman" w:hAnsi="Times New Roman"/>
                <w:b/>
                <w:sz w:val="16"/>
                <w:szCs w:val="16"/>
              </w:rPr>
            </w:pPr>
            <w:r>
              <w:rPr>
                <w:rFonts w:ascii="Times New Roman" w:hAnsi="Times New Roman"/>
                <w:b/>
                <w:bCs/>
                <w:spacing w:val="-1"/>
                <w:w w:val="104"/>
                <w:sz w:val="16"/>
                <w:szCs w:val="16"/>
              </w:rPr>
              <w:t xml:space="preserve">                             </w:t>
            </w: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84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EC5D16"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EC5D16">
              <w:rPr>
                <w:rFonts w:ascii="Times New Roman" w:hAnsi="Times New Roman"/>
                <w:b/>
                <w:sz w:val="16"/>
                <w:szCs w:val="16"/>
              </w:rPr>
              <w:t>Percentage of respondents aged 15-49 who have had sexual intercourse with more than one partner in the last 12 months</w:t>
            </w:r>
          </w:p>
        </w:tc>
        <w:tc>
          <w:tcPr>
            <w:tcW w:w="628" w:type="dxa"/>
            <w:gridSpan w:val="4"/>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0.52%</w:t>
            </w:r>
          </w:p>
        </w:tc>
        <w:tc>
          <w:tcPr>
            <w:tcW w:w="1010" w:type="dxa"/>
            <w:gridSpan w:val="11"/>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0.52%</w:t>
            </w:r>
          </w:p>
        </w:tc>
        <w:tc>
          <w:tcPr>
            <w:tcW w:w="560" w:type="dxa"/>
            <w:gridSpan w:val="5"/>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0.35%</w:t>
            </w:r>
          </w:p>
        </w:tc>
        <w:tc>
          <w:tcPr>
            <w:tcW w:w="630" w:type="dxa"/>
            <w:gridSpan w:val="10"/>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w:t>
            </w:r>
          </w:p>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0.45%</w:t>
            </w:r>
          </w:p>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536" w:type="dxa"/>
            <w:gridSpan w:val="2"/>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0.58%</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Default="00FB648D" w:rsidP="00FB648D">
            <w:pPr>
              <w:widowControl w:val="0"/>
              <w:autoSpaceDE w:val="0"/>
              <w:autoSpaceDN w:val="0"/>
              <w:adjustRightInd w:val="0"/>
              <w:spacing w:after="0"/>
              <w:jc w:val="center"/>
              <w:rPr>
                <w:rFonts w:ascii="Times New Roman" w:hAnsi="Times New Roman"/>
                <w:sz w:val="16"/>
                <w:szCs w:val="16"/>
                <w:lang w:val="en-JM"/>
              </w:rPr>
            </w:pPr>
            <w:r w:rsidRPr="00791B7F">
              <w:rPr>
                <w:rFonts w:ascii="Times New Roman" w:hAnsi="Times New Roman"/>
                <w:b/>
                <w:sz w:val="16"/>
                <w:szCs w:val="16"/>
                <w:lang w:val="en-JM"/>
              </w:rPr>
              <w:t xml:space="preserve">The </w:t>
            </w:r>
            <w:r>
              <w:rPr>
                <w:rFonts w:ascii="Times New Roman" w:hAnsi="Times New Roman"/>
                <w:b/>
                <w:sz w:val="16"/>
                <w:szCs w:val="16"/>
                <w:lang w:val="en-JM"/>
              </w:rPr>
              <w:t>data has been</w:t>
            </w:r>
            <w:r w:rsidRPr="00791B7F">
              <w:rPr>
                <w:rFonts w:ascii="Times New Roman" w:hAnsi="Times New Roman"/>
                <w:b/>
                <w:sz w:val="16"/>
                <w:szCs w:val="16"/>
                <w:lang w:val="en-JM"/>
              </w:rPr>
              <w:t xml:space="preserve"> taken from the Georgian Reproductive Health survey The survey population included females between the ages 15 and 44 years</w:t>
            </w:r>
            <w:r w:rsidRPr="00791B7F">
              <w:rPr>
                <w:rFonts w:ascii="Times New Roman" w:hAnsi="Times New Roman"/>
                <w:sz w:val="16"/>
                <w:szCs w:val="16"/>
                <w:lang w:val="en-JM"/>
              </w:rPr>
              <w:t>,</w:t>
            </w:r>
          </w:p>
          <w:p w:rsidR="00FB648D" w:rsidRPr="00755036" w:rsidRDefault="00FB648D" w:rsidP="00FB648D">
            <w:pPr>
              <w:widowControl w:val="0"/>
              <w:autoSpaceDE w:val="0"/>
              <w:autoSpaceDN w:val="0"/>
              <w:adjustRightInd w:val="0"/>
              <w:spacing w:after="0"/>
              <w:jc w:val="center"/>
              <w:rPr>
                <w:rFonts w:ascii="Times New Roman" w:hAnsi="Times New Roman"/>
                <w:b/>
                <w:sz w:val="16"/>
                <w:szCs w:val="16"/>
              </w:rPr>
            </w:pPr>
            <w:r w:rsidRPr="00755036">
              <w:rPr>
                <w:rFonts w:ascii="Times New Roman" w:hAnsi="Times New Roman"/>
                <w:b/>
                <w:sz w:val="16"/>
                <w:szCs w:val="16"/>
                <w:lang w:val="en-JM"/>
              </w:rPr>
              <w:t>Data for males N/A</w:t>
            </w:r>
          </w:p>
        </w:tc>
      </w:tr>
      <w:tr w:rsidR="00FB648D" w:rsidRPr="00FF643B">
        <w:trPr>
          <w:cantSplit/>
          <w:trHeight w:hRule="exact" w:val="289"/>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3F55F7" w:rsidRDefault="00FB648D" w:rsidP="00FB648D">
            <w:pPr>
              <w:autoSpaceDE w:val="0"/>
              <w:autoSpaceDN w:val="0"/>
              <w:adjustRightInd w:val="0"/>
              <w:spacing w:after="0" w:line="240" w:lineRule="auto"/>
              <w:rPr>
                <w:rFonts w:ascii="Times New Roman" w:eastAsia="DejaVuSans" w:hAnsi="Times New Roman"/>
                <w:b/>
                <w:i/>
                <w:iCs/>
                <w:sz w:val="18"/>
                <w:szCs w:val="18"/>
              </w:rPr>
            </w:pPr>
            <w:r>
              <w:rPr>
                <w:rFonts w:ascii="Times New Roman" w:eastAsia="DejaVuSans" w:hAnsi="Times New Roman"/>
                <w:b/>
                <w:i/>
                <w:iCs/>
                <w:sz w:val="18"/>
                <w:szCs w:val="18"/>
              </w:rPr>
              <w:t xml:space="preserve">                         </w:t>
            </w:r>
            <w:r w:rsidRPr="003F55F7">
              <w:rPr>
                <w:rFonts w:ascii="Times New Roman" w:eastAsia="DejaVuSans" w:hAnsi="Times New Roman"/>
                <w:b/>
                <w:i/>
                <w:iCs/>
                <w:sz w:val="18"/>
                <w:szCs w:val="18"/>
              </w:rPr>
              <w:t>Indicator#1.4</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791B7F">
              <w:rPr>
                <w:rFonts w:ascii="Times New Roman" w:hAnsi="Times New Roman"/>
                <w:b/>
                <w:bCs/>
                <w:spacing w:val="-1"/>
                <w:w w:val="104"/>
                <w:sz w:val="16"/>
                <w:szCs w:val="16"/>
              </w:rPr>
              <w:t>A</w:t>
            </w:r>
            <w:r w:rsidRPr="00791B7F">
              <w:rPr>
                <w:rFonts w:ascii="Times New Roman" w:hAnsi="Times New Roman"/>
                <w:b/>
                <w:bCs/>
                <w:spacing w:val="2"/>
                <w:w w:val="104"/>
                <w:sz w:val="16"/>
                <w:szCs w:val="16"/>
              </w:rPr>
              <w:t>l</w:t>
            </w:r>
            <w:r w:rsidRPr="00791B7F">
              <w:rPr>
                <w:rFonts w:ascii="Times New Roman" w:hAnsi="Times New Roman"/>
                <w:b/>
                <w:bCs/>
                <w:w w:val="104"/>
                <w:sz w:val="16"/>
                <w:szCs w:val="16"/>
              </w:rPr>
              <w:t>l</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Females</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Fem</w:t>
            </w:r>
            <w:r w:rsidRPr="00791B7F">
              <w:rPr>
                <w:rFonts w:ascii="Times New Roman" w:hAnsi="Times New Roman"/>
                <w:b/>
                <w:bCs/>
                <w:w w:val="104"/>
                <w:sz w:val="16"/>
                <w:szCs w:val="16"/>
              </w:rPr>
              <w:t>a</w:t>
            </w:r>
            <w:r w:rsidRPr="00791B7F">
              <w:rPr>
                <w:rFonts w:ascii="Times New Roman" w:hAnsi="Times New Roman"/>
                <w:b/>
                <w:bCs/>
                <w:spacing w:val="2"/>
                <w:w w:val="104"/>
                <w:sz w:val="16"/>
                <w:szCs w:val="16"/>
              </w:rPr>
              <w:t>l</w:t>
            </w:r>
            <w:r w:rsidRPr="00791B7F">
              <w:rPr>
                <w:rFonts w:ascii="Times New Roman" w:hAnsi="Times New Roman"/>
                <w:b/>
                <w:bCs/>
                <w:w w:val="104"/>
                <w:sz w:val="16"/>
                <w:szCs w:val="16"/>
              </w:rPr>
              <w:t>es</w:t>
            </w:r>
          </w:p>
          <w:p w:rsidR="00FB648D" w:rsidRPr="00791B7F" w:rsidRDefault="00FB648D" w:rsidP="00FB648D">
            <w:pPr>
              <w:rPr>
                <w:rFonts w:ascii="Times New Roman" w:hAnsi="Times New Roman"/>
                <w:b/>
                <w:sz w:val="16"/>
                <w:szCs w:val="16"/>
              </w:rPr>
            </w:pP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p>
        </w:tc>
        <w:tc>
          <w:tcPr>
            <w:tcW w:w="1010" w:type="dxa"/>
            <w:gridSpan w:val="11"/>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91B7F" w:rsidRDefault="00FB648D" w:rsidP="00FB648D">
            <w:pPr>
              <w:rPr>
                <w:rFonts w:ascii="Times New Roman" w:hAnsi="Times New Roman"/>
                <w:b/>
                <w:sz w:val="16"/>
                <w:szCs w:val="16"/>
              </w:rPr>
            </w:pPr>
            <w:r w:rsidRPr="00791B7F">
              <w:rPr>
                <w:rFonts w:ascii="Times New Roman" w:hAnsi="Times New Roman"/>
                <w:b/>
                <w:sz w:val="16"/>
                <w:szCs w:val="16"/>
              </w:rPr>
              <w:t xml:space="preserve">   Females</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p>
        </w:tc>
        <w:tc>
          <w:tcPr>
            <w:tcW w:w="560"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91B7F" w:rsidRDefault="00FB648D" w:rsidP="00FB648D">
            <w:pPr>
              <w:widowControl w:val="0"/>
              <w:autoSpaceDE w:val="0"/>
              <w:autoSpaceDN w:val="0"/>
              <w:adjustRightInd w:val="0"/>
              <w:spacing w:before="39" w:after="0" w:line="240" w:lineRule="auto"/>
              <w:rPr>
                <w:rFonts w:ascii="Times New Roman" w:hAnsi="Times New Roman"/>
                <w:sz w:val="12"/>
                <w:szCs w:val="10"/>
              </w:rPr>
            </w:pPr>
            <w:r>
              <w:rPr>
                <w:rFonts w:ascii="Times New Roman" w:hAnsi="Times New Roman"/>
                <w:b/>
                <w:bCs/>
                <w:spacing w:val="-2"/>
                <w:w w:val="104"/>
                <w:sz w:val="12"/>
                <w:szCs w:val="10"/>
              </w:rPr>
              <w:t xml:space="preserve">   F </w:t>
            </w:r>
            <w:r w:rsidRPr="00791B7F">
              <w:rPr>
                <w:rFonts w:ascii="Times New Roman" w:hAnsi="Times New Roman"/>
                <w:b/>
                <w:bCs/>
                <w:spacing w:val="-2"/>
                <w:w w:val="104"/>
                <w:sz w:val="12"/>
                <w:szCs w:val="10"/>
              </w:rPr>
              <w:t>15-</w:t>
            </w:r>
            <w:r>
              <w:rPr>
                <w:rFonts w:ascii="Times New Roman" w:hAnsi="Times New Roman"/>
                <w:b/>
                <w:bCs/>
                <w:spacing w:val="-2"/>
                <w:w w:val="104"/>
                <w:sz w:val="12"/>
                <w:szCs w:val="10"/>
              </w:rPr>
              <w:t>19</w:t>
            </w:r>
          </w:p>
        </w:tc>
        <w:tc>
          <w:tcPr>
            <w:tcW w:w="630"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91B7F" w:rsidRDefault="00FB648D" w:rsidP="00FB648D">
            <w:pPr>
              <w:widowControl w:val="0"/>
              <w:autoSpaceDE w:val="0"/>
              <w:autoSpaceDN w:val="0"/>
              <w:adjustRightInd w:val="0"/>
              <w:spacing w:before="39" w:after="0" w:line="240" w:lineRule="auto"/>
              <w:rPr>
                <w:rFonts w:ascii="Times New Roman" w:hAnsi="Times New Roman"/>
                <w:sz w:val="12"/>
                <w:szCs w:val="10"/>
              </w:rPr>
            </w:pPr>
            <w:r>
              <w:rPr>
                <w:rFonts w:ascii="Times New Roman" w:hAnsi="Times New Roman"/>
                <w:b/>
                <w:bCs/>
                <w:spacing w:val="-1"/>
                <w:w w:val="104"/>
                <w:sz w:val="12"/>
                <w:szCs w:val="10"/>
              </w:rPr>
              <w:t xml:space="preserve">    F </w:t>
            </w:r>
            <w:r w:rsidRPr="00791B7F">
              <w:rPr>
                <w:rFonts w:ascii="Times New Roman" w:hAnsi="Times New Roman"/>
                <w:b/>
                <w:bCs/>
                <w:spacing w:val="-1"/>
                <w:w w:val="104"/>
                <w:sz w:val="12"/>
                <w:szCs w:val="10"/>
              </w:rPr>
              <w:t>2</w:t>
            </w:r>
            <w:r>
              <w:rPr>
                <w:rFonts w:ascii="Times New Roman" w:hAnsi="Times New Roman"/>
                <w:b/>
                <w:bCs/>
                <w:spacing w:val="-1"/>
                <w:w w:val="104"/>
                <w:sz w:val="12"/>
                <w:szCs w:val="10"/>
              </w:rPr>
              <w:t>0-24</w:t>
            </w:r>
          </w:p>
        </w:tc>
        <w:tc>
          <w:tcPr>
            <w:tcW w:w="53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0F4E" w:rsidRDefault="00FB648D" w:rsidP="00FB648D">
            <w:pPr>
              <w:widowControl w:val="0"/>
              <w:autoSpaceDE w:val="0"/>
              <w:autoSpaceDN w:val="0"/>
              <w:adjustRightInd w:val="0"/>
              <w:spacing w:before="39" w:after="0" w:line="240" w:lineRule="auto"/>
              <w:rPr>
                <w:rFonts w:ascii="Times New Roman" w:hAnsi="Times New Roman"/>
                <w:b/>
                <w:sz w:val="12"/>
                <w:szCs w:val="10"/>
              </w:rPr>
            </w:pPr>
            <w:r>
              <w:rPr>
                <w:rFonts w:ascii="Times New Roman" w:hAnsi="Times New Roman"/>
                <w:sz w:val="12"/>
                <w:szCs w:val="10"/>
              </w:rPr>
              <w:t xml:space="preserve"> </w:t>
            </w:r>
            <w:r w:rsidRPr="00240F4E">
              <w:rPr>
                <w:rFonts w:ascii="Times New Roman" w:hAnsi="Times New Roman"/>
                <w:b/>
                <w:sz w:val="12"/>
                <w:szCs w:val="10"/>
              </w:rPr>
              <w:t>F 25-49</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153"/>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3F55F7"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3F55F7">
              <w:rPr>
                <w:rFonts w:ascii="Times New Roman" w:eastAsia="DejaVuSans" w:hAnsi="Times New Roman"/>
                <w:b/>
                <w:iCs/>
                <w:sz w:val="16"/>
                <w:szCs w:val="16"/>
              </w:rPr>
              <w:t>Percentage of women and men aged 15-49 who had more than one partner in the past 12 months</w:t>
            </w:r>
            <w:r>
              <w:rPr>
                <w:rFonts w:ascii="Times New Roman" w:eastAsia="DejaVuSans" w:hAnsi="Times New Roman"/>
                <w:b/>
                <w:iCs/>
                <w:sz w:val="16"/>
                <w:szCs w:val="16"/>
              </w:rPr>
              <w:t xml:space="preserve"> </w:t>
            </w:r>
            <w:r w:rsidRPr="003F55F7">
              <w:rPr>
                <w:rFonts w:ascii="Times New Roman" w:eastAsia="DejaVuSans" w:hAnsi="Times New Roman"/>
                <w:b/>
                <w:iCs/>
                <w:sz w:val="16"/>
                <w:szCs w:val="16"/>
              </w:rPr>
              <w:t>who used a condom during their last sexual intercourse</w:t>
            </w:r>
          </w:p>
        </w:tc>
        <w:tc>
          <w:tcPr>
            <w:tcW w:w="628" w:type="dxa"/>
            <w:gridSpan w:val="4"/>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18.18%</w:t>
            </w:r>
          </w:p>
        </w:tc>
        <w:tc>
          <w:tcPr>
            <w:tcW w:w="1010" w:type="dxa"/>
            <w:gridSpan w:val="11"/>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18.18%</w:t>
            </w:r>
          </w:p>
        </w:tc>
        <w:tc>
          <w:tcPr>
            <w:tcW w:w="560" w:type="dxa"/>
            <w:gridSpan w:val="5"/>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0%</w:t>
            </w:r>
          </w:p>
        </w:tc>
        <w:tc>
          <w:tcPr>
            <w:tcW w:w="630" w:type="dxa"/>
            <w:gridSpan w:val="10"/>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0%</w:t>
            </w:r>
          </w:p>
        </w:tc>
        <w:tc>
          <w:tcPr>
            <w:tcW w:w="536" w:type="dxa"/>
            <w:gridSpan w:val="2"/>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24.00%</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Default="00FB648D" w:rsidP="00FB648D">
            <w:pPr>
              <w:widowControl w:val="0"/>
              <w:autoSpaceDE w:val="0"/>
              <w:autoSpaceDN w:val="0"/>
              <w:adjustRightInd w:val="0"/>
              <w:spacing w:after="0"/>
              <w:jc w:val="center"/>
              <w:rPr>
                <w:rFonts w:ascii="Times New Roman" w:hAnsi="Times New Roman"/>
                <w:sz w:val="16"/>
                <w:szCs w:val="16"/>
                <w:lang w:val="en-JM"/>
              </w:rPr>
            </w:pPr>
            <w:r w:rsidRPr="00791B7F">
              <w:rPr>
                <w:rFonts w:ascii="Times New Roman" w:hAnsi="Times New Roman"/>
                <w:b/>
                <w:sz w:val="16"/>
                <w:szCs w:val="16"/>
                <w:lang w:val="en-JM"/>
              </w:rPr>
              <w:t xml:space="preserve">The </w:t>
            </w:r>
            <w:r>
              <w:rPr>
                <w:rFonts w:ascii="Times New Roman" w:hAnsi="Times New Roman"/>
                <w:b/>
                <w:sz w:val="16"/>
                <w:szCs w:val="16"/>
                <w:lang w:val="en-JM"/>
              </w:rPr>
              <w:t>data has been</w:t>
            </w:r>
            <w:r w:rsidRPr="00791B7F">
              <w:rPr>
                <w:rFonts w:ascii="Times New Roman" w:hAnsi="Times New Roman"/>
                <w:b/>
                <w:sz w:val="16"/>
                <w:szCs w:val="16"/>
                <w:lang w:val="en-JM"/>
              </w:rPr>
              <w:t xml:space="preserve"> taken from the Georgian Reproductive Health survey The survey population included females between the ages 15 and 44 years</w:t>
            </w:r>
            <w:r w:rsidRPr="00791B7F">
              <w:rPr>
                <w:rFonts w:ascii="Times New Roman" w:hAnsi="Times New Roman"/>
                <w:sz w:val="16"/>
                <w:szCs w:val="16"/>
                <w:lang w:val="en-JM"/>
              </w:rPr>
              <w:t>,</w:t>
            </w:r>
          </w:p>
          <w:p w:rsidR="00FB648D" w:rsidRPr="00791B7F" w:rsidRDefault="00FB648D" w:rsidP="00FB648D">
            <w:pPr>
              <w:widowControl w:val="0"/>
              <w:autoSpaceDE w:val="0"/>
              <w:autoSpaceDN w:val="0"/>
              <w:adjustRightInd w:val="0"/>
              <w:spacing w:after="0"/>
              <w:jc w:val="center"/>
              <w:rPr>
                <w:rFonts w:ascii="Times New Roman" w:hAnsi="Times New Roman"/>
                <w:b/>
                <w:sz w:val="16"/>
                <w:szCs w:val="16"/>
                <w:lang w:val="en-JM"/>
              </w:rPr>
            </w:pPr>
            <w:r w:rsidRPr="00755036">
              <w:rPr>
                <w:rFonts w:ascii="Times New Roman" w:hAnsi="Times New Roman"/>
                <w:b/>
                <w:sz w:val="16"/>
                <w:szCs w:val="16"/>
                <w:lang w:val="en-JM"/>
              </w:rPr>
              <w:t>Data for males N/A</w:t>
            </w:r>
          </w:p>
        </w:tc>
      </w:tr>
      <w:tr w:rsidR="00FB648D" w:rsidRPr="00FF643B">
        <w:trPr>
          <w:cantSplit/>
          <w:trHeight w:hRule="exact" w:val="271"/>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240F4E" w:rsidRDefault="00FB648D" w:rsidP="00FB648D">
            <w:pPr>
              <w:autoSpaceDE w:val="0"/>
              <w:autoSpaceDN w:val="0"/>
              <w:adjustRightInd w:val="0"/>
              <w:spacing w:after="0" w:line="240" w:lineRule="auto"/>
              <w:rPr>
                <w:rFonts w:ascii="Times New Roman" w:eastAsia="DejaVuSans" w:hAnsi="Times New Roman"/>
                <w:b/>
                <w:i/>
                <w:iCs/>
                <w:sz w:val="18"/>
                <w:szCs w:val="18"/>
              </w:rPr>
            </w:pPr>
            <w:r>
              <w:rPr>
                <w:rFonts w:ascii="Times New Roman" w:eastAsia="DejaVuSans" w:hAnsi="Times New Roman"/>
                <w:b/>
                <w:i/>
                <w:iCs/>
                <w:sz w:val="18"/>
                <w:szCs w:val="18"/>
              </w:rPr>
              <w:lastRenderedPageBreak/>
              <w:t xml:space="preserve">                       </w:t>
            </w:r>
            <w:r w:rsidRPr="00240F4E">
              <w:rPr>
                <w:rFonts w:ascii="Times New Roman" w:eastAsia="DejaVuSans" w:hAnsi="Times New Roman"/>
                <w:b/>
                <w:i/>
                <w:iCs/>
                <w:sz w:val="18"/>
                <w:szCs w:val="18"/>
              </w:rPr>
              <w:t>Indicator# 1.5</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791B7F">
              <w:rPr>
                <w:rFonts w:ascii="Times New Roman" w:hAnsi="Times New Roman"/>
                <w:b/>
                <w:bCs/>
                <w:spacing w:val="-1"/>
                <w:w w:val="104"/>
                <w:sz w:val="16"/>
                <w:szCs w:val="16"/>
              </w:rPr>
              <w:t>A</w:t>
            </w:r>
            <w:r w:rsidRPr="00791B7F">
              <w:rPr>
                <w:rFonts w:ascii="Times New Roman" w:hAnsi="Times New Roman"/>
                <w:b/>
                <w:bCs/>
                <w:spacing w:val="2"/>
                <w:w w:val="104"/>
                <w:sz w:val="16"/>
                <w:szCs w:val="16"/>
              </w:rPr>
              <w:t>l</w:t>
            </w:r>
            <w:r w:rsidRPr="00791B7F">
              <w:rPr>
                <w:rFonts w:ascii="Times New Roman" w:hAnsi="Times New Roman"/>
                <w:b/>
                <w:bCs/>
                <w:w w:val="104"/>
                <w:sz w:val="16"/>
                <w:szCs w:val="16"/>
              </w:rPr>
              <w:t>l</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Females</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r w:rsidRPr="00791B7F">
              <w:rPr>
                <w:rFonts w:ascii="Times New Roman" w:hAnsi="Times New Roman"/>
                <w:b/>
                <w:bCs/>
                <w:spacing w:val="1"/>
                <w:w w:val="104"/>
                <w:sz w:val="16"/>
                <w:szCs w:val="16"/>
              </w:rPr>
              <w:t xml:space="preserve"> Fem</w:t>
            </w:r>
            <w:r w:rsidRPr="00791B7F">
              <w:rPr>
                <w:rFonts w:ascii="Times New Roman" w:hAnsi="Times New Roman"/>
                <w:b/>
                <w:bCs/>
                <w:w w:val="104"/>
                <w:sz w:val="16"/>
                <w:szCs w:val="16"/>
              </w:rPr>
              <w:t>a</w:t>
            </w:r>
            <w:r w:rsidRPr="00791B7F">
              <w:rPr>
                <w:rFonts w:ascii="Times New Roman" w:hAnsi="Times New Roman"/>
                <w:b/>
                <w:bCs/>
                <w:spacing w:val="2"/>
                <w:w w:val="104"/>
                <w:sz w:val="16"/>
                <w:szCs w:val="16"/>
              </w:rPr>
              <w:t>l</w:t>
            </w:r>
            <w:r w:rsidRPr="00791B7F">
              <w:rPr>
                <w:rFonts w:ascii="Times New Roman" w:hAnsi="Times New Roman"/>
                <w:b/>
                <w:bCs/>
                <w:w w:val="104"/>
                <w:sz w:val="16"/>
                <w:szCs w:val="16"/>
              </w:rPr>
              <w:t>es</w:t>
            </w:r>
          </w:p>
          <w:p w:rsidR="00FB648D" w:rsidRPr="00791B7F" w:rsidRDefault="00FB648D" w:rsidP="00FB648D">
            <w:pPr>
              <w:rPr>
                <w:rFonts w:ascii="Times New Roman" w:hAnsi="Times New Roman"/>
                <w:b/>
                <w:sz w:val="16"/>
                <w:szCs w:val="16"/>
              </w:rPr>
            </w:pP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p>
        </w:tc>
        <w:tc>
          <w:tcPr>
            <w:tcW w:w="1010" w:type="dxa"/>
            <w:gridSpan w:val="11"/>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91B7F" w:rsidRDefault="00FB648D" w:rsidP="00FB648D">
            <w:pPr>
              <w:rPr>
                <w:rFonts w:ascii="Times New Roman" w:hAnsi="Times New Roman"/>
                <w:b/>
                <w:sz w:val="16"/>
                <w:szCs w:val="16"/>
              </w:rPr>
            </w:pPr>
            <w:r w:rsidRPr="00791B7F">
              <w:rPr>
                <w:rFonts w:ascii="Times New Roman" w:hAnsi="Times New Roman"/>
                <w:b/>
                <w:sz w:val="16"/>
                <w:szCs w:val="16"/>
              </w:rPr>
              <w:t xml:space="preserve">   Females</w:t>
            </w:r>
          </w:p>
          <w:p w:rsidR="00FB648D" w:rsidRPr="00791B7F" w:rsidRDefault="00FB648D" w:rsidP="00FB648D">
            <w:pPr>
              <w:widowControl w:val="0"/>
              <w:autoSpaceDE w:val="0"/>
              <w:autoSpaceDN w:val="0"/>
              <w:adjustRightInd w:val="0"/>
              <w:spacing w:before="39" w:after="0" w:line="240" w:lineRule="auto"/>
              <w:rPr>
                <w:rFonts w:ascii="Times New Roman" w:hAnsi="Times New Roman"/>
                <w:b/>
                <w:sz w:val="16"/>
                <w:szCs w:val="16"/>
              </w:rPr>
            </w:pPr>
          </w:p>
        </w:tc>
        <w:tc>
          <w:tcPr>
            <w:tcW w:w="560"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91B7F" w:rsidRDefault="00FB648D" w:rsidP="00FB648D">
            <w:pPr>
              <w:widowControl w:val="0"/>
              <w:autoSpaceDE w:val="0"/>
              <w:autoSpaceDN w:val="0"/>
              <w:adjustRightInd w:val="0"/>
              <w:spacing w:before="39" w:after="0" w:line="240" w:lineRule="auto"/>
              <w:rPr>
                <w:rFonts w:ascii="Times New Roman" w:hAnsi="Times New Roman"/>
                <w:sz w:val="12"/>
                <w:szCs w:val="10"/>
              </w:rPr>
            </w:pPr>
            <w:r>
              <w:rPr>
                <w:rFonts w:ascii="Times New Roman" w:hAnsi="Times New Roman"/>
                <w:b/>
                <w:bCs/>
                <w:spacing w:val="-2"/>
                <w:w w:val="104"/>
                <w:sz w:val="12"/>
                <w:szCs w:val="10"/>
              </w:rPr>
              <w:t xml:space="preserve">  F </w:t>
            </w:r>
            <w:r w:rsidRPr="00791B7F">
              <w:rPr>
                <w:rFonts w:ascii="Times New Roman" w:hAnsi="Times New Roman"/>
                <w:b/>
                <w:bCs/>
                <w:spacing w:val="-2"/>
                <w:w w:val="104"/>
                <w:sz w:val="12"/>
                <w:szCs w:val="10"/>
              </w:rPr>
              <w:t>15-</w:t>
            </w:r>
            <w:r>
              <w:rPr>
                <w:rFonts w:ascii="Times New Roman" w:hAnsi="Times New Roman"/>
                <w:b/>
                <w:bCs/>
                <w:spacing w:val="-2"/>
                <w:w w:val="104"/>
                <w:sz w:val="12"/>
                <w:szCs w:val="10"/>
              </w:rPr>
              <w:t>19</w:t>
            </w:r>
          </w:p>
        </w:tc>
        <w:tc>
          <w:tcPr>
            <w:tcW w:w="630"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91B7F" w:rsidRDefault="00FB648D" w:rsidP="00FB648D">
            <w:pPr>
              <w:widowControl w:val="0"/>
              <w:autoSpaceDE w:val="0"/>
              <w:autoSpaceDN w:val="0"/>
              <w:adjustRightInd w:val="0"/>
              <w:spacing w:before="39" w:after="0" w:line="240" w:lineRule="auto"/>
              <w:rPr>
                <w:rFonts w:ascii="Times New Roman" w:hAnsi="Times New Roman"/>
                <w:sz w:val="12"/>
                <w:szCs w:val="10"/>
              </w:rPr>
            </w:pPr>
            <w:r>
              <w:rPr>
                <w:rFonts w:ascii="Times New Roman" w:hAnsi="Times New Roman"/>
                <w:b/>
                <w:bCs/>
                <w:spacing w:val="-1"/>
                <w:w w:val="104"/>
                <w:sz w:val="12"/>
                <w:szCs w:val="10"/>
              </w:rPr>
              <w:t xml:space="preserve">  F </w:t>
            </w:r>
            <w:r w:rsidRPr="00791B7F">
              <w:rPr>
                <w:rFonts w:ascii="Times New Roman" w:hAnsi="Times New Roman"/>
                <w:b/>
                <w:bCs/>
                <w:spacing w:val="-1"/>
                <w:w w:val="104"/>
                <w:sz w:val="12"/>
                <w:szCs w:val="10"/>
              </w:rPr>
              <w:t>20-24</w:t>
            </w:r>
          </w:p>
        </w:tc>
        <w:tc>
          <w:tcPr>
            <w:tcW w:w="536"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0F4E" w:rsidRDefault="00FB648D" w:rsidP="00FB648D">
            <w:pPr>
              <w:widowControl w:val="0"/>
              <w:autoSpaceDE w:val="0"/>
              <w:autoSpaceDN w:val="0"/>
              <w:adjustRightInd w:val="0"/>
              <w:spacing w:before="39" w:after="0" w:line="240" w:lineRule="auto"/>
              <w:rPr>
                <w:rFonts w:ascii="Times New Roman" w:hAnsi="Times New Roman"/>
                <w:b/>
                <w:sz w:val="12"/>
                <w:szCs w:val="10"/>
              </w:rPr>
            </w:pPr>
            <w:r>
              <w:rPr>
                <w:rFonts w:ascii="Times New Roman" w:hAnsi="Times New Roman"/>
                <w:sz w:val="12"/>
                <w:szCs w:val="10"/>
              </w:rPr>
              <w:t xml:space="preserve"> </w:t>
            </w:r>
            <w:r w:rsidRPr="00240F4E">
              <w:rPr>
                <w:rFonts w:ascii="Times New Roman" w:hAnsi="Times New Roman"/>
                <w:b/>
                <w:sz w:val="12"/>
                <w:szCs w:val="10"/>
              </w:rPr>
              <w:t>F 25-49</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07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3F55F7"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Percentage of women and men aged 15-49 who received an HIV test in the last 12 months and who know their results</w:t>
            </w:r>
          </w:p>
        </w:tc>
        <w:tc>
          <w:tcPr>
            <w:tcW w:w="628" w:type="dxa"/>
            <w:gridSpan w:val="4"/>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6.45%</w:t>
            </w:r>
          </w:p>
        </w:tc>
        <w:tc>
          <w:tcPr>
            <w:tcW w:w="1010" w:type="dxa"/>
            <w:gridSpan w:val="11"/>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6.45%</w:t>
            </w:r>
          </w:p>
        </w:tc>
        <w:tc>
          <w:tcPr>
            <w:tcW w:w="560" w:type="dxa"/>
            <w:gridSpan w:val="5"/>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3.02%</w:t>
            </w:r>
          </w:p>
        </w:tc>
        <w:tc>
          <w:tcPr>
            <w:tcW w:w="630" w:type="dxa"/>
            <w:gridSpan w:val="10"/>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10.65%</w:t>
            </w:r>
          </w:p>
        </w:tc>
        <w:tc>
          <w:tcPr>
            <w:tcW w:w="536" w:type="dxa"/>
            <w:gridSpan w:val="2"/>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6.12%</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Default="00FB648D" w:rsidP="00FB648D">
            <w:pPr>
              <w:widowControl w:val="0"/>
              <w:autoSpaceDE w:val="0"/>
              <w:autoSpaceDN w:val="0"/>
              <w:adjustRightInd w:val="0"/>
              <w:spacing w:after="0"/>
              <w:jc w:val="center"/>
              <w:rPr>
                <w:rFonts w:ascii="Times New Roman" w:hAnsi="Times New Roman"/>
                <w:sz w:val="16"/>
                <w:szCs w:val="16"/>
                <w:lang w:val="en-JM"/>
              </w:rPr>
            </w:pPr>
            <w:r w:rsidRPr="00791B7F">
              <w:rPr>
                <w:rFonts w:ascii="Times New Roman" w:hAnsi="Times New Roman"/>
                <w:b/>
                <w:sz w:val="16"/>
                <w:szCs w:val="16"/>
                <w:lang w:val="en-JM"/>
              </w:rPr>
              <w:t xml:space="preserve">The </w:t>
            </w:r>
            <w:r>
              <w:rPr>
                <w:rFonts w:ascii="Times New Roman" w:hAnsi="Times New Roman"/>
                <w:b/>
                <w:sz w:val="16"/>
                <w:szCs w:val="16"/>
                <w:lang w:val="en-JM"/>
              </w:rPr>
              <w:t>data has been</w:t>
            </w:r>
            <w:r w:rsidRPr="00791B7F">
              <w:rPr>
                <w:rFonts w:ascii="Times New Roman" w:hAnsi="Times New Roman"/>
                <w:b/>
                <w:sz w:val="16"/>
                <w:szCs w:val="16"/>
                <w:lang w:val="en-JM"/>
              </w:rPr>
              <w:t xml:space="preserve"> taken from the Georgian Reproductive Health survey The survey population included females between the ages 15 and 44 years</w:t>
            </w:r>
            <w:r w:rsidRPr="00791B7F">
              <w:rPr>
                <w:rFonts w:ascii="Times New Roman" w:hAnsi="Times New Roman"/>
                <w:sz w:val="16"/>
                <w:szCs w:val="16"/>
                <w:lang w:val="en-JM"/>
              </w:rPr>
              <w:t>,</w:t>
            </w:r>
          </w:p>
          <w:p w:rsidR="00FB648D" w:rsidRPr="00791B7F" w:rsidRDefault="00FB648D" w:rsidP="00FB648D">
            <w:pPr>
              <w:widowControl w:val="0"/>
              <w:autoSpaceDE w:val="0"/>
              <w:autoSpaceDN w:val="0"/>
              <w:adjustRightInd w:val="0"/>
              <w:spacing w:after="0"/>
              <w:jc w:val="center"/>
              <w:rPr>
                <w:rFonts w:ascii="Times New Roman" w:hAnsi="Times New Roman"/>
                <w:b/>
                <w:sz w:val="16"/>
                <w:szCs w:val="16"/>
                <w:lang w:val="en-JM"/>
              </w:rPr>
            </w:pPr>
            <w:r w:rsidRPr="00755036">
              <w:rPr>
                <w:rFonts w:ascii="Times New Roman" w:hAnsi="Times New Roman"/>
                <w:b/>
                <w:sz w:val="16"/>
                <w:szCs w:val="16"/>
                <w:lang w:val="en-JM"/>
              </w:rPr>
              <w:t>Data for males N/A</w:t>
            </w:r>
          </w:p>
        </w:tc>
      </w:tr>
      <w:tr w:rsidR="00FB648D" w:rsidRPr="00FF643B">
        <w:trPr>
          <w:cantSplit/>
          <w:trHeight w:hRule="exact" w:val="297"/>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0E6966" w:rsidRDefault="00FB648D" w:rsidP="00FB648D">
            <w:pPr>
              <w:autoSpaceDE w:val="0"/>
              <w:autoSpaceDN w:val="0"/>
              <w:adjustRightInd w:val="0"/>
              <w:spacing w:after="0" w:line="240" w:lineRule="auto"/>
              <w:rPr>
                <w:rFonts w:ascii="Times New Roman" w:eastAsia="DejaVuSans" w:hAnsi="Times New Roman"/>
                <w:b/>
                <w:i/>
                <w:iCs/>
                <w:sz w:val="18"/>
                <w:szCs w:val="18"/>
              </w:rPr>
            </w:pPr>
            <w:r>
              <w:rPr>
                <w:rFonts w:ascii="Times New Roman" w:eastAsia="DejaVuSans" w:hAnsi="Times New Roman"/>
                <w:b/>
                <w:i/>
                <w:iCs/>
                <w:sz w:val="18"/>
                <w:szCs w:val="18"/>
              </w:rPr>
              <w:t xml:space="preserve">                      Indicator# 1.6</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0E6966"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sidRPr="000E6966">
              <w:rPr>
                <w:rFonts w:ascii="Times New Roman" w:hAnsi="Times New Roman"/>
                <w:b/>
                <w:bCs/>
                <w:spacing w:val="-2"/>
                <w:w w:val="104"/>
                <w:sz w:val="16"/>
                <w:szCs w:val="16"/>
              </w:rPr>
              <w:t xml:space="preserve">     </w:t>
            </w:r>
            <w:r>
              <w:rPr>
                <w:rFonts w:ascii="Times New Roman" w:hAnsi="Times New Roman"/>
                <w:b/>
                <w:bCs/>
                <w:spacing w:val="-2"/>
                <w:w w:val="104"/>
                <w:sz w:val="16"/>
                <w:szCs w:val="16"/>
              </w:rPr>
              <w:t xml:space="preserve">  </w:t>
            </w:r>
            <w:r w:rsidRPr="000E6966">
              <w:rPr>
                <w:rFonts w:ascii="Times New Roman" w:hAnsi="Times New Roman"/>
                <w:b/>
                <w:bCs/>
                <w:spacing w:val="-2"/>
                <w:w w:val="104"/>
                <w:sz w:val="16"/>
                <w:szCs w:val="16"/>
              </w:rPr>
              <w:t xml:space="preserve"> </w:t>
            </w:r>
            <w:r>
              <w:rPr>
                <w:rFonts w:ascii="Times New Roman" w:hAnsi="Times New Roman"/>
                <w:b/>
                <w:bCs/>
                <w:spacing w:val="-2"/>
                <w:w w:val="104"/>
                <w:sz w:val="16"/>
                <w:szCs w:val="16"/>
              </w:rPr>
              <w:t xml:space="preserve"> </w:t>
            </w:r>
            <w:r w:rsidRPr="000E6966">
              <w:rPr>
                <w:rFonts w:ascii="Times New Roman" w:hAnsi="Times New Roman"/>
                <w:b/>
                <w:bCs/>
                <w:spacing w:val="-2"/>
                <w:w w:val="104"/>
                <w:sz w:val="16"/>
                <w:szCs w:val="16"/>
              </w:rPr>
              <w:t>15-19</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0E6966"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0E6966">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0E6966">
              <w:rPr>
                <w:rFonts w:ascii="Times New Roman" w:hAnsi="Times New Roman"/>
                <w:b/>
                <w:bCs/>
                <w:spacing w:val="-1"/>
                <w:w w:val="104"/>
                <w:sz w:val="16"/>
                <w:szCs w:val="16"/>
              </w:rPr>
              <w:t>20-24</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31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40AE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Percentage of young women aged 15-24 who are HIV-infected.</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0.002%</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A5268E"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sidRPr="00A5268E">
              <w:rPr>
                <w:rFonts w:ascii="Times New Roman" w:hAnsi="Times New Roman"/>
                <w:b/>
                <w:bCs/>
                <w:spacing w:val="-2"/>
                <w:w w:val="104"/>
                <w:sz w:val="16"/>
                <w:szCs w:val="16"/>
              </w:rPr>
              <w:t xml:space="preserve">         </w:t>
            </w:r>
            <w:r>
              <w:rPr>
                <w:rFonts w:ascii="Times New Roman" w:hAnsi="Times New Roman"/>
                <w:b/>
                <w:bCs/>
                <w:spacing w:val="-2"/>
                <w:w w:val="104"/>
                <w:sz w:val="16"/>
                <w:szCs w:val="16"/>
              </w:rPr>
              <w:t xml:space="preserve"> </w:t>
            </w:r>
            <w:r w:rsidRPr="00A5268E">
              <w:rPr>
                <w:rFonts w:ascii="Times New Roman" w:hAnsi="Times New Roman"/>
                <w:b/>
                <w:bCs/>
                <w:spacing w:val="-2"/>
                <w:w w:val="104"/>
                <w:sz w:val="16"/>
                <w:szCs w:val="16"/>
              </w:rPr>
              <w:t>N/A</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A5268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A5268E">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A5268E">
              <w:rPr>
                <w:rFonts w:ascii="Times New Roman" w:hAnsi="Times New Roman"/>
                <w:b/>
                <w:bCs/>
                <w:spacing w:val="-1"/>
                <w:w w:val="104"/>
                <w:sz w:val="16"/>
                <w:szCs w:val="16"/>
              </w:rPr>
              <w:t>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72E4F" w:rsidRDefault="00FB648D" w:rsidP="00FB648D">
            <w:pPr>
              <w:spacing w:after="0"/>
              <w:jc w:val="center"/>
              <w:rPr>
                <w:rFonts w:ascii="Times New Roman" w:hAnsi="Times New Roman"/>
                <w:b/>
                <w:sz w:val="14"/>
                <w:szCs w:val="16"/>
              </w:rPr>
            </w:pPr>
            <w:smartTag w:uri="urn:schemas-microsoft-com:office:smarttags" w:element="place">
              <w:smartTag w:uri="urn:schemas-microsoft-com:office:smarttags" w:element="country-region">
                <w:r w:rsidRPr="00772E4F">
                  <w:rPr>
                    <w:rFonts w:ascii="Times New Roman" w:hAnsi="Times New Roman"/>
                    <w:b/>
                    <w:sz w:val="14"/>
                    <w:szCs w:val="16"/>
                    <w:lang w:val="en-JM"/>
                  </w:rPr>
                  <w:t>Georgia</w:t>
                </w:r>
              </w:smartTag>
            </w:smartTag>
            <w:r w:rsidRPr="00772E4F">
              <w:rPr>
                <w:rFonts w:ascii="Times New Roman" w:hAnsi="Times New Roman"/>
                <w:b/>
                <w:sz w:val="14"/>
                <w:szCs w:val="16"/>
                <w:lang w:val="en-JM"/>
              </w:rPr>
              <w:t xml:space="preserve"> </w:t>
            </w:r>
            <w:r w:rsidRPr="00772E4F">
              <w:rPr>
                <w:rFonts w:ascii="Times New Roman" w:hAnsi="Times New Roman"/>
                <w:b/>
                <w:sz w:val="14"/>
                <w:szCs w:val="16"/>
              </w:rPr>
              <w:t>is categorized as having a low-prevalence HIV epidemic.</w:t>
            </w:r>
            <w:r w:rsidRPr="00772E4F">
              <w:rPr>
                <w:rFonts w:ascii="Times New Roman" w:hAnsi="Times New Roman"/>
                <w:b/>
                <w:sz w:val="14"/>
                <w:szCs w:val="16"/>
                <w:lang w:val="en-JM"/>
              </w:rPr>
              <w:t xml:space="preserve"> </w:t>
            </w:r>
            <w:r w:rsidRPr="00772E4F">
              <w:rPr>
                <w:rFonts w:ascii="Times New Roman" w:hAnsi="Times New Roman"/>
                <w:b/>
                <w:sz w:val="14"/>
                <w:szCs w:val="16"/>
              </w:rPr>
              <w:t>No data disaggregated by following age groups available.  Number of antenatal clinic attendees (15-24) tested whose HIV test results are positive is 5.</w:t>
            </w:r>
          </w:p>
          <w:p w:rsidR="00FB648D" w:rsidRPr="00772E4F" w:rsidRDefault="00FB648D" w:rsidP="00FB648D">
            <w:pPr>
              <w:spacing w:after="0"/>
              <w:jc w:val="center"/>
              <w:rPr>
                <w:rFonts w:ascii="Times New Roman" w:hAnsi="Times New Roman"/>
                <w:b/>
                <w:sz w:val="14"/>
                <w:szCs w:val="16"/>
              </w:rPr>
            </w:pPr>
            <w:r w:rsidRPr="00772E4F">
              <w:rPr>
                <w:rFonts w:ascii="Times New Roman" w:hAnsi="Times New Roman"/>
                <w:b/>
                <w:sz w:val="14"/>
              </w:rPr>
              <w:t>15-19:  1          20-24:   4</w:t>
            </w:r>
          </w:p>
          <w:p w:rsidR="00FB648D" w:rsidRPr="00772E4F" w:rsidRDefault="00FB648D" w:rsidP="00FB648D">
            <w:pPr>
              <w:spacing w:after="0"/>
              <w:jc w:val="center"/>
              <w:rPr>
                <w:rFonts w:ascii="Times New Roman" w:hAnsi="Times New Roman"/>
                <w:b/>
                <w:sz w:val="10"/>
                <w:szCs w:val="16"/>
                <w:lang w:val="en-JM"/>
              </w:rPr>
            </w:pPr>
          </w:p>
        </w:tc>
      </w:tr>
      <w:tr w:rsidR="00FB648D" w:rsidRPr="00FF643B">
        <w:trPr>
          <w:cantSplit/>
          <w:trHeight w:hRule="exact" w:val="288"/>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891C0E" w:rsidRDefault="00FB648D" w:rsidP="00FB648D">
            <w:pPr>
              <w:autoSpaceDE w:val="0"/>
              <w:autoSpaceDN w:val="0"/>
              <w:adjustRightInd w:val="0"/>
              <w:spacing w:after="0" w:line="240" w:lineRule="auto"/>
              <w:rPr>
                <w:rFonts w:ascii="Times New Roman" w:eastAsia="DejaVuSans" w:hAnsi="Times New Roman"/>
                <w:b/>
                <w:i/>
                <w:iCs/>
                <w:sz w:val="16"/>
                <w:szCs w:val="16"/>
              </w:rPr>
            </w:pPr>
            <w:r>
              <w:rPr>
                <w:rFonts w:ascii="Times New Roman" w:eastAsia="DejaVuSans" w:hAnsi="Times New Roman"/>
                <w:b/>
                <w:i/>
                <w:iCs/>
                <w:sz w:val="18"/>
                <w:szCs w:val="16"/>
              </w:rPr>
              <w:t xml:space="preserve">                     </w:t>
            </w:r>
            <w:r w:rsidRPr="00891C0E">
              <w:rPr>
                <w:rFonts w:ascii="Times New Roman" w:eastAsia="DejaVuSans" w:hAnsi="Times New Roman"/>
                <w:b/>
                <w:i/>
                <w:iCs/>
                <w:sz w:val="18"/>
                <w:szCs w:val="16"/>
              </w:rPr>
              <w:t>Indicator# 1.7</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FSW</w:t>
            </w:r>
          </w:p>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FSW</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jc w:val="center"/>
              <w:rPr>
                <w:rFonts w:ascii="Times New Roman" w:hAnsi="Times New Roman"/>
                <w:b/>
                <w:bCs/>
                <w:spacing w:val="1"/>
                <w:w w:val="104"/>
                <w:sz w:val="16"/>
                <w:szCs w:val="16"/>
              </w:rPr>
            </w:pPr>
            <w:r>
              <w:rPr>
                <w:rFonts w:ascii="Times New Roman" w:hAnsi="Times New Roman"/>
                <w:b/>
                <w:bCs/>
                <w:spacing w:val="1"/>
                <w:w w:val="104"/>
                <w:sz w:val="16"/>
                <w:szCs w:val="16"/>
              </w:rPr>
              <w:t>&lt;25</w:t>
            </w:r>
          </w:p>
          <w:p w:rsidR="00FB648D" w:rsidRPr="00891C0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0"/>
              </w:rPr>
            </w:pPr>
            <w:r w:rsidRPr="00891C0E">
              <w:rPr>
                <w:rFonts w:ascii="Times New Roman" w:hAnsi="Times New Roman"/>
                <w:b/>
                <w:bCs/>
                <w:spacing w:val="-1"/>
                <w:w w:val="104"/>
                <w:sz w:val="16"/>
                <w:szCs w:val="10"/>
              </w:rPr>
              <w:t xml:space="preserve">   </w:t>
            </w:r>
            <w:r>
              <w:rPr>
                <w:rFonts w:ascii="Times New Roman" w:hAnsi="Times New Roman"/>
                <w:b/>
                <w:bCs/>
                <w:spacing w:val="-1"/>
                <w:w w:val="104"/>
                <w:sz w:val="16"/>
                <w:szCs w:val="10"/>
              </w:rPr>
              <w:t xml:space="preserve">  </w:t>
            </w:r>
            <w:r w:rsidRPr="00891C0E">
              <w:rPr>
                <w:rFonts w:ascii="Times New Roman" w:hAnsi="Times New Roman"/>
                <w:b/>
                <w:bCs/>
                <w:spacing w:val="-1"/>
                <w:w w:val="104"/>
                <w:sz w:val="16"/>
                <w:szCs w:val="10"/>
              </w:rPr>
              <w:t>&lt;25</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891C0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0"/>
              </w:rPr>
            </w:pPr>
            <w:r>
              <w:rPr>
                <w:rFonts w:ascii="Times New Roman" w:hAnsi="Times New Roman"/>
                <w:b/>
                <w:bCs/>
                <w:spacing w:val="-1"/>
                <w:w w:val="104"/>
                <w:sz w:val="16"/>
                <w:szCs w:val="10"/>
              </w:rPr>
              <w:t xml:space="preserve">         </w:t>
            </w:r>
            <w:r w:rsidRPr="00891C0E">
              <w:rPr>
                <w:rFonts w:ascii="Times New Roman" w:hAnsi="Times New Roman"/>
                <w:b/>
                <w:bCs/>
                <w:spacing w:val="-1"/>
                <w:w w:val="104"/>
                <w:sz w:val="16"/>
                <w:szCs w:val="10"/>
              </w:rPr>
              <w:t>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72E4F" w:rsidRDefault="00FB648D" w:rsidP="00FB648D">
            <w:pPr>
              <w:widowControl w:val="0"/>
              <w:autoSpaceDE w:val="0"/>
              <w:autoSpaceDN w:val="0"/>
              <w:adjustRightInd w:val="0"/>
              <w:spacing w:before="9" w:after="0" w:line="130" w:lineRule="exact"/>
              <w:jc w:val="center"/>
              <w:rPr>
                <w:rFonts w:ascii="Times New Roman" w:hAnsi="Times New Roman"/>
                <w:b/>
                <w:sz w:val="10"/>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793"/>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2008</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2179B6"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2179B6">
              <w:rPr>
                <w:rFonts w:ascii="Times New Roman" w:hAnsi="Times New Roman"/>
                <w:b/>
                <w:sz w:val="16"/>
                <w:szCs w:val="16"/>
              </w:rPr>
              <w:t xml:space="preserve">Percentage of sex workers who answered </w:t>
            </w:r>
            <w:r>
              <w:rPr>
                <w:rFonts w:ascii="Times New Roman" w:hAnsi="Times New Roman"/>
                <w:b/>
                <w:sz w:val="16"/>
                <w:szCs w:val="16"/>
              </w:rPr>
              <w:t>“</w:t>
            </w:r>
            <w:r w:rsidRPr="002179B6">
              <w:rPr>
                <w:rFonts w:ascii="Times New Roman" w:hAnsi="Times New Roman"/>
                <w:b/>
                <w:sz w:val="16"/>
                <w:szCs w:val="16"/>
              </w:rPr>
              <w:t>Yes</w:t>
            </w:r>
            <w:r>
              <w:rPr>
                <w:rFonts w:ascii="Times New Roman" w:hAnsi="Times New Roman"/>
                <w:b/>
                <w:sz w:val="16"/>
                <w:szCs w:val="16"/>
              </w:rPr>
              <w:t>”</w:t>
            </w:r>
            <w:r w:rsidRPr="002179B6">
              <w:rPr>
                <w:rFonts w:ascii="Times New Roman" w:hAnsi="Times New Roman"/>
                <w:b/>
                <w:sz w:val="16"/>
                <w:szCs w:val="16"/>
              </w:rPr>
              <w:t xml:space="preserve"> to both questions</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Pr>
                <w:rFonts w:ascii="Times New Roman" w:hAnsi="Times New Roman"/>
                <w:b/>
                <w:bCs/>
                <w:spacing w:val="1"/>
                <w:w w:val="104"/>
                <w:sz w:val="16"/>
                <w:szCs w:val="16"/>
              </w:rPr>
              <w:t>66.88%</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9.09</w:t>
            </w:r>
            <w:r>
              <w:rPr>
                <w:rFonts w:ascii="Times New Roman" w:hAnsi="Times New Roman"/>
                <w:b/>
                <w:bCs/>
                <w:spacing w:val="-1"/>
                <w:w w:val="104"/>
                <w:sz w:val="16"/>
                <w:szCs w:val="16"/>
              </w:rPr>
              <w:t>%</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69.80</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891C0E" w:rsidRDefault="00FB648D" w:rsidP="00FB648D">
            <w:pPr>
              <w:widowControl w:val="0"/>
              <w:autoSpaceDE w:val="0"/>
              <w:autoSpaceDN w:val="0"/>
              <w:adjustRightInd w:val="0"/>
              <w:spacing w:before="94" w:after="0" w:line="240" w:lineRule="auto"/>
              <w:ind w:left="105" w:right="89"/>
              <w:jc w:val="center"/>
              <w:rPr>
                <w:rFonts w:ascii="Times New Roman" w:hAnsi="Times New Roman"/>
                <w:b/>
                <w:bCs/>
                <w:w w:val="104"/>
                <w:sz w:val="16"/>
                <w:szCs w:val="16"/>
              </w:rPr>
            </w:pPr>
            <w:r w:rsidRPr="00FF643B">
              <w:rPr>
                <w:rFonts w:ascii="Times New Roman" w:hAnsi="Times New Roman"/>
                <w:b/>
                <w:bCs/>
                <w:sz w:val="16"/>
                <w:szCs w:val="16"/>
              </w:rPr>
              <w:t>Sou</w:t>
            </w:r>
            <w:r w:rsidRPr="00FF643B">
              <w:rPr>
                <w:rFonts w:ascii="Times New Roman" w:hAnsi="Times New Roman"/>
                <w:b/>
                <w:bCs/>
                <w:spacing w:val="1"/>
                <w:sz w:val="16"/>
                <w:szCs w:val="16"/>
              </w:rPr>
              <w:t>r</w:t>
            </w:r>
            <w:r w:rsidRPr="00FF643B">
              <w:rPr>
                <w:rFonts w:ascii="Times New Roman" w:hAnsi="Times New Roman"/>
                <w:b/>
                <w:bCs/>
                <w:sz w:val="16"/>
                <w:szCs w:val="16"/>
              </w:rPr>
              <w:t>c</w:t>
            </w:r>
            <w:r w:rsidRPr="00FF643B">
              <w:rPr>
                <w:rFonts w:ascii="Times New Roman" w:hAnsi="Times New Roman"/>
                <w:b/>
                <w:bCs/>
                <w:spacing w:val="1"/>
                <w:sz w:val="16"/>
                <w:szCs w:val="16"/>
              </w:rPr>
              <w:t>e</w:t>
            </w:r>
            <w:r w:rsidRPr="00FF643B">
              <w:rPr>
                <w:rFonts w:ascii="Times New Roman" w:hAnsi="Times New Roman"/>
                <w:b/>
                <w:bCs/>
                <w:sz w:val="16"/>
                <w:szCs w:val="16"/>
              </w:rPr>
              <w:t>:</w:t>
            </w:r>
            <w:r w:rsidRPr="00FF643B">
              <w:rPr>
                <w:rFonts w:ascii="Times New Roman" w:hAnsi="Times New Roman"/>
                <w:b/>
                <w:bCs/>
                <w:spacing w:val="23"/>
                <w:sz w:val="16"/>
                <w:szCs w:val="16"/>
              </w:rPr>
              <w:t xml:space="preserve"> </w:t>
            </w:r>
            <w:r w:rsidRPr="00FF643B">
              <w:rPr>
                <w:rFonts w:ascii="Times New Roman" w:hAnsi="Times New Roman"/>
                <w:b/>
                <w:bCs/>
                <w:spacing w:val="1"/>
                <w:sz w:val="16"/>
                <w:szCs w:val="16"/>
              </w:rPr>
              <w:t>B</w:t>
            </w:r>
            <w:r w:rsidRPr="00FF643B">
              <w:rPr>
                <w:rFonts w:ascii="Times New Roman" w:hAnsi="Times New Roman"/>
                <w:b/>
                <w:bCs/>
                <w:sz w:val="16"/>
                <w:szCs w:val="16"/>
              </w:rPr>
              <w:t>SS</w:t>
            </w:r>
            <w:r w:rsidRPr="00FF643B">
              <w:rPr>
                <w:rFonts w:ascii="Times New Roman" w:hAnsi="Times New Roman"/>
                <w:b/>
                <w:bCs/>
                <w:spacing w:val="13"/>
                <w:sz w:val="16"/>
                <w:szCs w:val="16"/>
              </w:rPr>
              <w:t xml:space="preserve"> </w:t>
            </w:r>
            <w:r w:rsidRPr="00FF643B">
              <w:rPr>
                <w:rFonts w:ascii="Times New Roman" w:hAnsi="Times New Roman"/>
                <w:b/>
                <w:bCs/>
                <w:sz w:val="16"/>
                <w:szCs w:val="16"/>
              </w:rPr>
              <w:t>am</w:t>
            </w:r>
            <w:r w:rsidRPr="00FF643B">
              <w:rPr>
                <w:rFonts w:ascii="Times New Roman" w:hAnsi="Times New Roman"/>
                <w:b/>
                <w:bCs/>
                <w:spacing w:val="1"/>
                <w:sz w:val="16"/>
                <w:szCs w:val="16"/>
              </w:rPr>
              <w:t>o</w:t>
            </w:r>
            <w:r w:rsidRPr="00FF643B">
              <w:rPr>
                <w:rFonts w:ascii="Times New Roman" w:hAnsi="Times New Roman"/>
                <w:b/>
                <w:bCs/>
                <w:sz w:val="16"/>
                <w:szCs w:val="16"/>
              </w:rPr>
              <w:t>ng</w:t>
            </w:r>
            <w:r w:rsidRPr="00FF643B">
              <w:rPr>
                <w:rFonts w:ascii="Times New Roman" w:hAnsi="Times New Roman"/>
                <w:b/>
                <w:bCs/>
                <w:spacing w:val="20"/>
                <w:sz w:val="16"/>
                <w:szCs w:val="16"/>
              </w:rPr>
              <w:t xml:space="preserve"> </w:t>
            </w:r>
            <w:r>
              <w:rPr>
                <w:rFonts w:ascii="Times New Roman" w:hAnsi="Times New Roman"/>
                <w:b/>
                <w:bCs/>
                <w:w w:val="104"/>
                <w:sz w:val="16"/>
                <w:szCs w:val="16"/>
              </w:rPr>
              <w:t>female</w:t>
            </w:r>
            <w:r w:rsidRPr="00FF643B">
              <w:rPr>
                <w:rFonts w:ascii="Times New Roman" w:hAnsi="Times New Roman"/>
                <w:b/>
                <w:bCs/>
                <w:spacing w:val="1"/>
                <w:sz w:val="16"/>
                <w:szCs w:val="16"/>
              </w:rPr>
              <w:t xml:space="preserve"> </w:t>
            </w:r>
            <w:r w:rsidRPr="00FF643B">
              <w:rPr>
                <w:rFonts w:ascii="Times New Roman" w:hAnsi="Times New Roman"/>
                <w:b/>
                <w:bCs/>
                <w:sz w:val="16"/>
                <w:szCs w:val="16"/>
              </w:rPr>
              <w:t>SWs</w:t>
            </w:r>
            <w:r w:rsidRPr="00FF643B">
              <w:rPr>
                <w:rFonts w:ascii="Times New Roman" w:hAnsi="Times New Roman"/>
                <w:b/>
                <w:bCs/>
                <w:spacing w:val="18"/>
                <w:sz w:val="16"/>
                <w:szCs w:val="16"/>
              </w:rPr>
              <w:t xml:space="preserve"> </w:t>
            </w:r>
            <w:r w:rsidRPr="00FF643B">
              <w:rPr>
                <w:rFonts w:ascii="Times New Roman" w:hAnsi="Times New Roman"/>
                <w:b/>
                <w:bCs/>
                <w:sz w:val="16"/>
                <w:szCs w:val="16"/>
              </w:rPr>
              <w:t>in</w:t>
            </w:r>
            <w:r w:rsidRPr="00FF643B">
              <w:rPr>
                <w:rFonts w:ascii="Times New Roman" w:hAnsi="Times New Roman"/>
                <w:b/>
                <w:bCs/>
                <w:spacing w:val="7"/>
                <w:sz w:val="16"/>
                <w:szCs w:val="16"/>
              </w:rPr>
              <w:t xml:space="preserve"> </w:t>
            </w:r>
            <w:smartTag w:uri="urn:schemas-microsoft-com:office:smarttags" w:element="place">
              <w:smartTag w:uri="urn:schemas-microsoft-com:office:smarttags" w:element="City">
                <w:r w:rsidRPr="00FF643B">
                  <w:rPr>
                    <w:rFonts w:ascii="Times New Roman" w:hAnsi="Times New Roman"/>
                    <w:b/>
                    <w:bCs/>
                    <w:spacing w:val="-1"/>
                    <w:sz w:val="16"/>
                    <w:szCs w:val="16"/>
                  </w:rPr>
                  <w:t>T</w:t>
                </w:r>
                <w:r w:rsidRPr="00FF643B">
                  <w:rPr>
                    <w:rFonts w:ascii="Times New Roman" w:hAnsi="Times New Roman"/>
                    <w:b/>
                    <w:bCs/>
                    <w:sz w:val="16"/>
                    <w:szCs w:val="16"/>
                  </w:rPr>
                  <w:t>b</w:t>
                </w:r>
                <w:r w:rsidRPr="00FF643B">
                  <w:rPr>
                    <w:rFonts w:ascii="Times New Roman" w:hAnsi="Times New Roman"/>
                    <w:b/>
                    <w:bCs/>
                    <w:spacing w:val="2"/>
                    <w:sz w:val="16"/>
                    <w:szCs w:val="16"/>
                  </w:rPr>
                  <w:t>i</w:t>
                </w:r>
                <w:r w:rsidRPr="00FF643B">
                  <w:rPr>
                    <w:rFonts w:ascii="Times New Roman" w:hAnsi="Times New Roman"/>
                    <w:b/>
                    <w:bCs/>
                    <w:sz w:val="16"/>
                    <w:szCs w:val="16"/>
                  </w:rPr>
                  <w:t>lisi</w:t>
                </w:r>
              </w:smartTag>
            </w:smartTag>
            <w:r w:rsidRPr="00FF643B">
              <w:rPr>
                <w:rFonts w:ascii="Times New Roman" w:hAnsi="Times New Roman"/>
                <w:b/>
                <w:bCs/>
                <w:spacing w:val="19"/>
                <w:sz w:val="16"/>
                <w:szCs w:val="16"/>
              </w:rPr>
              <w:t xml:space="preserve"> </w:t>
            </w:r>
            <w:r>
              <w:rPr>
                <w:rFonts w:ascii="Times New Roman" w:hAnsi="Times New Roman"/>
                <w:b/>
                <w:bCs/>
                <w:w w:val="104"/>
                <w:sz w:val="16"/>
                <w:szCs w:val="16"/>
              </w:rPr>
              <w:t>–</w:t>
            </w:r>
            <w:r>
              <w:rPr>
                <w:rFonts w:ascii="Times New Roman" w:hAnsi="Times New Roman"/>
                <w:sz w:val="16"/>
                <w:szCs w:val="16"/>
              </w:rPr>
              <w:t xml:space="preserve"> </w:t>
            </w:r>
            <w:r w:rsidRPr="00FF643B">
              <w:rPr>
                <w:rFonts w:ascii="Times New Roman" w:hAnsi="Times New Roman"/>
                <w:b/>
                <w:bCs/>
                <w:sz w:val="16"/>
                <w:szCs w:val="16"/>
              </w:rPr>
              <w:t>2</w:t>
            </w:r>
            <w:r w:rsidRPr="00FF643B">
              <w:rPr>
                <w:rFonts w:ascii="Times New Roman" w:hAnsi="Times New Roman"/>
                <w:b/>
                <w:bCs/>
                <w:spacing w:val="1"/>
                <w:sz w:val="16"/>
                <w:szCs w:val="16"/>
              </w:rPr>
              <w:t>0</w:t>
            </w:r>
            <w:r w:rsidRPr="00FF643B">
              <w:rPr>
                <w:rFonts w:ascii="Times New Roman" w:hAnsi="Times New Roman"/>
                <w:b/>
                <w:bCs/>
                <w:sz w:val="16"/>
                <w:szCs w:val="16"/>
              </w:rPr>
              <w:t>08</w:t>
            </w:r>
            <w:r w:rsidRPr="00FF643B">
              <w:rPr>
                <w:rFonts w:ascii="Times New Roman" w:hAnsi="Times New Roman"/>
                <w:b/>
                <w:bCs/>
                <w:spacing w:val="15"/>
                <w:sz w:val="16"/>
                <w:szCs w:val="16"/>
              </w:rPr>
              <w:t xml:space="preserve"> </w:t>
            </w:r>
            <w:r w:rsidRPr="00FF643B">
              <w:rPr>
                <w:rFonts w:ascii="Times New Roman" w:hAnsi="Times New Roman"/>
                <w:b/>
                <w:bCs/>
                <w:sz w:val="16"/>
                <w:szCs w:val="16"/>
              </w:rPr>
              <w:t>y.</w:t>
            </w:r>
            <w:r w:rsidRPr="00FF643B">
              <w:rPr>
                <w:rFonts w:ascii="Times New Roman" w:hAnsi="Times New Roman"/>
                <w:b/>
                <w:bCs/>
                <w:spacing w:val="7"/>
                <w:sz w:val="16"/>
                <w:szCs w:val="16"/>
              </w:rPr>
              <w:t xml:space="preserve"> </w:t>
            </w:r>
            <w:r w:rsidRPr="00FF643B">
              <w:rPr>
                <w:rFonts w:ascii="Times New Roman" w:hAnsi="Times New Roman"/>
                <w:b/>
                <w:bCs/>
                <w:w w:val="104"/>
                <w:sz w:val="16"/>
                <w:szCs w:val="16"/>
              </w:rPr>
              <w:t>N=160</w:t>
            </w:r>
            <w:r>
              <w:rPr>
                <w:rFonts w:ascii="Times New Roman" w:hAnsi="Times New Roman"/>
                <w:b/>
                <w:bCs/>
                <w:w w:val="104"/>
                <w:sz w:val="16"/>
                <w:szCs w:val="16"/>
              </w:rPr>
              <w:t xml:space="preserve"> (</w:t>
            </w:r>
            <w:r w:rsidRPr="00891C0E">
              <w:rPr>
                <w:rFonts w:ascii="Times New Roman" w:hAnsi="Times New Roman"/>
                <w:b/>
                <w:bCs/>
                <w:w w:val="104"/>
                <w:sz w:val="14"/>
                <w:szCs w:val="16"/>
              </w:rPr>
              <w:t>Male CSWs N/A</w:t>
            </w:r>
            <w:r>
              <w:rPr>
                <w:rFonts w:ascii="Times New Roman" w:hAnsi="Times New Roman"/>
                <w:b/>
                <w:bCs/>
                <w:w w:val="104"/>
                <w:sz w:val="14"/>
                <w:szCs w:val="16"/>
              </w:rPr>
              <w:t>)</w:t>
            </w:r>
            <w:r w:rsidRPr="00891C0E">
              <w:rPr>
                <w:rFonts w:ascii="Times New Roman" w:hAnsi="Times New Roman"/>
                <w:b/>
                <w:bCs/>
                <w:w w:val="104"/>
                <w:sz w:val="14"/>
                <w:szCs w:val="16"/>
              </w:rPr>
              <w:t xml:space="preserve"> </w:t>
            </w:r>
          </w:p>
        </w:tc>
      </w:tr>
      <w:tr w:rsidR="00FB648D" w:rsidRPr="00FF643B">
        <w:trPr>
          <w:cantSplit/>
          <w:trHeight w:hRule="exact" w:val="257"/>
          <w:jc w:val="center"/>
        </w:trPr>
        <w:tc>
          <w:tcPr>
            <w:tcW w:w="3458" w:type="dxa"/>
            <w:gridSpan w:val="2"/>
            <w:tcBorders>
              <w:top w:val="single" w:sz="4" w:space="0" w:color="auto"/>
              <w:left w:val="single" w:sz="5" w:space="0" w:color="000000"/>
              <w:bottom w:val="single" w:sz="4" w:space="0" w:color="auto"/>
              <w:right w:val="single" w:sz="5" w:space="0" w:color="000000"/>
            </w:tcBorders>
            <w:textDirection w:val="btLr"/>
            <w:vAlign w:val="center"/>
          </w:tcPr>
          <w:p w:rsidR="00FB648D" w:rsidRPr="002179B6"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1169" w:type="dxa"/>
            <w:gridSpan w:val="11"/>
            <w:tcBorders>
              <w:top w:val="single" w:sz="4" w:space="0" w:color="auto"/>
              <w:left w:val="single" w:sz="5" w:space="0" w:color="000000"/>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1029" w:type="dxa"/>
            <w:gridSpan w:val="9"/>
            <w:tcBorders>
              <w:top w:val="single" w:sz="4" w:space="0" w:color="auto"/>
              <w:left w:val="single" w:sz="4" w:space="0" w:color="auto"/>
              <w:bottom w:val="single" w:sz="4" w:space="0" w:color="auto"/>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1166" w:type="dxa"/>
            <w:gridSpan w:val="12"/>
            <w:tcBorders>
              <w:top w:val="single" w:sz="4" w:space="0" w:color="auto"/>
              <w:left w:val="single" w:sz="4" w:space="0" w:color="auto"/>
              <w:bottom w:val="single" w:sz="4" w:space="0" w:color="auto"/>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FF643B" w:rsidRDefault="00FB648D" w:rsidP="00FB648D">
            <w:pPr>
              <w:widowControl w:val="0"/>
              <w:autoSpaceDE w:val="0"/>
              <w:autoSpaceDN w:val="0"/>
              <w:adjustRightInd w:val="0"/>
              <w:spacing w:before="94" w:after="0" w:line="240" w:lineRule="auto"/>
              <w:ind w:left="105" w:right="89"/>
              <w:jc w:val="center"/>
              <w:rPr>
                <w:rFonts w:ascii="Times New Roman" w:hAnsi="Times New Roman"/>
                <w:b/>
                <w:bCs/>
                <w:sz w:val="16"/>
                <w:szCs w:val="16"/>
              </w:rPr>
            </w:pPr>
          </w:p>
        </w:tc>
      </w:tr>
      <w:tr w:rsidR="00FB648D" w:rsidRPr="00FF643B">
        <w:trPr>
          <w:cantSplit/>
          <w:trHeight w:hRule="exact" w:val="73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2008</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2179B6"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hAnsi="Times New Roman"/>
                <w:b/>
                <w:sz w:val="16"/>
                <w:szCs w:val="16"/>
              </w:rPr>
              <w:t xml:space="preserve">Answered Yes to </w:t>
            </w:r>
            <w:r w:rsidR="0042494F">
              <w:rPr>
                <w:rFonts w:ascii="Times New Roman" w:hAnsi="Times New Roman"/>
                <w:b/>
                <w:sz w:val="16"/>
                <w:szCs w:val="16"/>
              </w:rPr>
              <w:t>Q</w:t>
            </w:r>
            <w:r w:rsidRPr="002179B6">
              <w:rPr>
                <w:rFonts w:ascii="Times New Roman" w:hAnsi="Times New Roman"/>
                <w:b/>
                <w:sz w:val="16"/>
                <w:szCs w:val="16"/>
              </w:rPr>
              <w:t xml:space="preserve">uestion 1, </w:t>
            </w:r>
            <w:r>
              <w:rPr>
                <w:rFonts w:ascii="Times New Roman" w:hAnsi="Times New Roman"/>
                <w:b/>
                <w:sz w:val="16"/>
                <w:szCs w:val="16"/>
              </w:rPr>
              <w:t>“</w:t>
            </w:r>
            <w:r w:rsidRPr="002179B6">
              <w:rPr>
                <w:rFonts w:ascii="Times New Roman" w:hAnsi="Times New Roman"/>
                <w:b/>
                <w:sz w:val="16"/>
                <w:szCs w:val="16"/>
              </w:rPr>
              <w:t>Do you know where you can go if you wish to receive an HIV test?</w:t>
            </w:r>
            <w:r>
              <w:rPr>
                <w:rFonts w:ascii="Times New Roman" w:hAnsi="Times New Roman"/>
                <w:b/>
                <w:sz w:val="16"/>
                <w:szCs w:val="16"/>
              </w:rPr>
              <w:t>”</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81.25%</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50.00</w:t>
            </w:r>
            <w:r>
              <w:rPr>
                <w:rFonts w:ascii="Times New Roman" w:hAnsi="Times New Roman"/>
                <w:b/>
                <w:bCs/>
                <w:spacing w:val="-1"/>
                <w:w w:val="104"/>
                <w:sz w:val="16"/>
                <w:szCs w:val="16"/>
              </w:rPr>
              <w:t>%</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88.73</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FF643B" w:rsidRDefault="00FB648D" w:rsidP="00FB648D">
            <w:pPr>
              <w:widowControl w:val="0"/>
              <w:autoSpaceDE w:val="0"/>
              <w:autoSpaceDN w:val="0"/>
              <w:adjustRightInd w:val="0"/>
              <w:spacing w:before="94" w:after="0" w:line="240" w:lineRule="auto"/>
              <w:ind w:left="105" w:right="89"/>
              <w:jc w:val="center"/>
              <w:rPr>
                <w:rFonts w:ascii="Times New Roman" w:hAnsi="Times New Roman"/>
                <w:b/>
                <w:bCs/>
                <w:sz w:val="16"/>
                <w:szCs w:val="16"/>
              </w:rPr>
            </w:pPr>
            <w:r w:rsidRPr="00FF643B">
              <w:rPr>
                <w:rFonts w:ascii="Times New Roman" w:hAnsi="Times New Roman"/>
                <w:b/>
                <w:bCs/>
                <w:sz w:val="16"/>
                <w:szCs w:val="16"/>
              </w:rPr>
              <w:t>Sou</w:t>
            </w:r>
            <w:r w:rsidRPr="00FF643B">
              <w:rPr>
                <w:rFonts w:ascii="Times New Roman" w:hAnsi="Times New Roman"/>
                <w:b/>
                <w:bCs/>
                <w:spacing w:val="1"/>
                <w:sz w:val="16"/>
                <w:szCs w:val="16"/>
              </w:rPr>
              <w:t>r</w:t>
            </w:r>
            <w:r w:rsidRPr="00FF643B">
              <w:rPr>
                <w:rFonts w:ascii="Times New Roman" w:hAnsi="Times New Roman"/>
                <w:b/>
                <w:bCs/>
                <w:sz w:val="16"/>
                <w:szCs w:val="16"/>
              </w:rPr>
              <w:t>c</w:t>
            </w:r>
            <w:r w:rsidRPr="00FF643B">
              <w:rPr>
                <w:rFonts w:ascii="Times New Roman" w:hAnsi="Times New Roman"/>
                <w:b/>
                <w:bCs/>
                <w:spacing w:val="1"/>
                <w:sz w:val="16"/>
                <w:szCs w:val="16"/>
              </w:rPr>
              <w:t>e</w:t>
            </w:r>
            <w:r w:rsidRPr="00FF643B">
              <w:rPr>
                <w:rFonts w:ascii="Times New Roman" w:hAnsi="Times New Roman"/>
                <w:b/>
                <w:bCs/>
                <w:sz w:val="16"/>
                <w:szCs w:val="16"/>
              </w:rPr>
              <w:t>:</w:t>
            </w:r>
            <w:r w:rsidRPr="00FF643B">
              <w:rPr>
                <w:rFonts w:ascii="Times New Roman" w:hAnsi="Times New Roman"/>
                <w:b/>
                <w:bCs/>
                <w:spacing w:val="23"/>
                <w:sz w:val="16"/>
                <w:szCs w:val="16"/>
              </w:rPr>
              <w:t xml:space="preserve"> </w:t>
            </w:r>
            <w:r w:rsidRPr="00FF643B">
              <w:rPr>
                <w:rFonts w:ascii="Times New Roman" w:hAnsi="Times New Roman"/>
                <w:b/>
                <w:bCs/>
                <w:spacing w:val="1"/>
                <w:sz w:val="16"/>
                <w:szCs w:val="16"/>
              </w:rPr>
              <w:t>B</w:t>
            </w:r>
            <w:r w:rsidRPr="00FF643B">
              <w:rPr>
                <w:rFonts w:ascii="Times New Roman" w:hAnsi="Times New Roman"/>
                <w:b/>
                <w:bCs/>
                <w:sz w:val="16"/>
                <w:szCs w:val="16"/>
              </w:rPr>
              <w:t>SS</w:t>
            </w:r>
            <w:r w:rsidRPr="00FF643B">
              <w:rPr>
                <w:rFonts w:ascii="Times New Roman" w:hAnsi="Times New Roman"/>
                <w:b/>
                <w:bCs/>
                <w:spacing w:val="13"/>
                <w:sz w:val="16"/>
                <w:szCs w:val="16"/>
              </w:rPr>
              <w:t xml:space="preserve"> </w:t>
            </w:r>
            <w:r w:rsidRPr="00FF643B">
              <w:rPr>
                <w:rFonts w:ascii="Times New Roman" w:hAnsi="Times New Roman"/>
                <w:b/>
                <w:bCs/>
                <w:sz w:val="16"/>
                <w:szCs w:val="16"/>
              </w:rPr>
              <w:t>am</w:t>
            </w:r>
            <w:r w:rsidRPr="00FF643B">
              <w:rPr>
                <w:rFonts w:ascii="Times New Roman" w:hAnsi="Times New Roman"/>
                <w:b/>
                <w:bCs/>
                <w:spacing w:val="1"/>
                <w:sz w:val="16"/>
                <w:szCs w:val="16"/>
              </w:rPr>
              <w:t>o</w:t>
            </w:r>
            <w:r w:rsidRPr="00FF643B">
              <w:rPr>
                <w:rFonts w:ascii="Times New Roman" w:hAnsi="Times New Roman"/>
                <w:b/>
                <w:bCs/>
                <w:sz w:val="16"/>
                <w:szCs w:val="16"/>
              </w:rPr>
              <w:t>ng</w:t>
            </w:r>
            <w:r w:rsidRPr="00FF643B">
              <w:rPr>
                <w:rFonts w:ascii="Times New Roman" w:hAnsi="Times New Roman"/>
                <w:b/>
                <w:bCs/>
                <w:spacing w:val="20"/>
                <w:sz w:val="16"/>
                <w:szCs w:val="16"/>
              </w:rPr>
              <w:t xml:space="preserve"> </w:t>
            </w:r>
            <w:r>
              <w:rPr>
                <w:rFonts w:ascii="Times New Roman" w:hAnsi="Times New Roman"/>
                <w:b/>
                <w:bCs/>
                <w:w w:val="104"/>
                <w:sz w:val="16"/>
                <w:szCs w:val="16"/>
              </w:rPr>
              <w:t>female</w:t>
            </w:r>
            <w:r w:rsidRPr="00FF643B">
              <w:rPr>
                <w:rFonts w:ascii="Times New Roman" w:hAnsi="Times New Roman"/>
                <w:b/>
                <w:bCs/>
                <w:spacing w:val="1"/>
                <w:sz w:val="16"/>
                <w:szCs w:val="16"/>
              </w:rPr>
              <w:t xml:space="preserve"> </w:t>
            </w:r>
            <w:r w:rsidRPr="00FF643B">
              <w:rPr>
                <w:rFonts w:ascii="Times New Roman" w:hAnsi="Times New Roman"/>
                <w:b/>
                <w:bCs/>
                <w:sz w:val="16"/>
                <w:szCs w:val="16"/>
              </w:rPr>
              <w:t>SWs</w:t>
            </w:r>
            <w:r w:rsidRPr="00FF643B">
              <w:rPr>
                <w:rFonts w:ascii="Times New Roman" w:hAnsi="Times New Roman"/>
                <w:b/>
                <w:bCs/>
                <w:spacing w:val="18"/>
                <w:sz w:val="16"/>
                <w:szCs w:val="16"/>
              </w:rPr>
              <w:t xml:space="preserve"> </w:t>
            </w:r>
            <w:r w:rsidRPr="00FF643B">
              <w:rPr>
                <w:rFonts w:ascii="Times New Roman" w:hAnsi="Times New Roman"/>
                <w:b/>
                <w:bCs/>
                <w:sz w:val="16"/>
                <w:szCs w:val="16"/>
              </w:rPr>
              <w:t>in</w:t>
            </w:r>
            <w:r w:rsidRPr="00FF643B">
              <w:rPr>
                <w:rFonts w:ascii="Times New Roman" w:hAnsi="Times New Roman"/>
                <w:b/>
                <w:bCs/>
                <w:spacing w:val="7"/>
                <w:sz w:val="16"/>
                <w:szCs w:val="16"/>
              </w:rPr>
              <w:t xml:space="preserve"> </w:t>
            </w:r>
            <w:smartTag w:uri="urn:schemas-microsoft-com:office:smarttags" w:element="place">
              <w:smartTag w:uri="urn:schemas-microsoft-com:office:smarttags" w:element="City">
                <w:r w:rsidRPr="00FF643B">
                  <w:rPr>
                    <w:rFonts w:ascii="Times New Roman" w:hAnsi="Times New Roman"/>
                    <w:b/>
                    <w:bCs/>
                    <w:spacing w:val="-1"/>
                    <w:sz w:val="16"/>
                    <w:szCs w:val="16"/>
                  </w:rPr>
                  <w:t>T</w:t>
                </w:r>
                <w:r w:rsidRPr="00FF643B">
                  <w:rPr>
                    <w:rFonts w:ascii="Times New Roman" w:hAnsi="Times New Roman"/>
                    <w:b/>
                    <w:bCs/>
                    <w:sz w:val="16"/>
                    <w:szCs w:val="16"/>
                  </w:rPr>
                  <w:t>b</w:t>
                </w:r>
                <w:r w:rsidRPr="00FF643B">
                  <w:rPr>
                    <w:rFonts w:ascii="Times New Roman" w:hAnsi="Times New Roman"/>
                    <w:b/>
                    <w:bCs/>
                    <w:spacing w:val="2"/>
                    <w:sz w:val="16"/>
                    <w:szCs w:val="16"/>
                  </w:rPr>
                  <w:t>i</w:t>
                </w:r>
                <w:r w:rsidRPr="00FF643B">
                  <w:rPr>
                    <w:rFonts w:ascii="Times New Roman" w:hAnsi="Times New Roman"/>
                    <w:b/>
                    <w:bCs/>
                    <w:sz w:val="16"/>
                    <w:szCs w:val="16"/>
                  </w:rPr>
                  <w:t>lisi</w:t>
                </w:r>
              </w:smartTag>
            </w:smartTag>
            <w:r w:rsidRPr="00FF643B">
              <w:rPr>
                <w:rFonts w:ascii="Times New Roman" w:hAnsi="Times New Roman"/>
                <w:b/>
                <w:bCs/>
                <w:spacing w:val="19"/>
                <w:sz w:val="16"/>
                <w:szCs w:val="16"/>
              </w:rPr>
              <w:t xml:space="preserve"> </w:t>
            </w:r>
            <w:r>
              <w:rPr>
                <w:rFonts w:ascii="Times New Roman" w:hAnsi="Times New Roman"/>
                <w:b/>
                <w:bCs/>
                <w:w w:val="104"/>
                <w:sz w:val="16"/>
                <w:szCs w:val="16"/>
              </w:rPr>
              <w:t>–</w:t>
            </w:r>
            <w:r>
              <w:rPr>
                <w:rFonts w:ascii="Times New Roman" w:hAnsi="Times New Roman"/>
                <w:sz w:val="16"/>
                <w:szCs w:val="16"/>
              </w:rPr>
              <w:t xml:space="preserve"> </w:t>
            </w:r>
            <w:r w:rsidRPr="00FF643B">
              <w:rPr>
                <w:rFonts w:ascii="Times New Roman" w:hAnsi="Times New Roman"/>
                <w:b/>
                <w:bCs/>
                <w:sz w:val="16"/>
                <w:szCs w:val="16"/>
              </w:rPr>
              <w:t>2</w:t>
            </w:r>
            <w:r w:rsidRPr="00FF643B">
              <w:rPr>
                <w:rFonts w:ascii="Times New Roman" w:hAnsi="Times New Roman"/>
                <w:b/>
                <w:bCs/>
                <w:spacing w:val="1"/>
                <w:sz w:val="16"/>
                <w:szCs w:val="16"/>
              </w:rPr>
              <w:t>0</w:t>
            </w:r>
            <w:r w:rsidRPr="00FF643B">
              <w:rPr>
                <w:rFonts w:ascii="Times New Roman" w:hAnsi="Times New Roman"/>
                <w:b/>
                <w:bCs/>
                <w:sz w:val="16"/>
                <w:szCs w:val="16"/>
              </w:rPr>
              <w:t>08</w:t>
            </w:r>
            <w:r w:rsidRPr="00FF643B">
              <w:rPr>
                <w:rFonts w:ascii="Times New Roman" w:hAnsi="Times New Roman"/>
                <w:b/>
                <w:bCs/>
                <w:spacing w:val="15"/>
                <w:sz w:val="16"/>
                <w:szCs w:val="16"/>
              </w:rPr>
              <w:t xml:space="preserve"> </w:t>
            </w:r>
            <w:r w:rsidRPr="00FF643B">
              <w:rPr>
                <w:rFonts w:ascii="Times New Roman" w:hAnsi="Times New Roman"/>
                <w:b/>
                <w:bCs/>
                <w:sz w:val="16"/>
                <w:szCs w:val="16"/>
              </w:rPr>
              <w:t>y.</w:t>
            </w:r>
            <w:r w:rsidRPr="00FF643B">
              <w:rPr>
                <w:rFonts w:ascii="Times New Roman" w:hAnsi="Times New Roman"/>
                <w:b/>
                <w:bCs/>
                <w:spacing w:val="7"/>
                <w:sz w:val="16"/>
                <w:szCs w:val="16"/>
              </w:rPr>
              <w:t xml:space="preserve"> </w:t>
            </w:r>
            <w:r w:rsidRPr="00FF643B">
              <w:rPr>
                <w:rFonts w:ascii="Times New Roman" w:hAnsi="Times New Roman"/>
                <w:b/>
                <w:bCs/>
                <w:w w:val="104"/>
                <w:sz w:val="16"/>
                <w:szCs w:val="16"/>
              </w:rPr>
              <w:t>N=160</w:t>
            </w:r>
            <w:r>
              <w:rPr>
                <w:rFonts w:ascii="Times New Roman" w:hAnsi="Times New Roman"/>
                <w:b/>
                <w:bCs/>
                <w:w w:val="104"/>
                <w:sz w:val="16"/>
                <w:szCs w:val="16"/>
              </w:rPr>
              <w:t xml:space="preserve"> (</w:t>
            </w:r>
            <w:r w:rsidRPr="00891C0E">
              <w:rPr>
                <w:rFonts w:ascii="Times New Roman" w:hAnsi="Times New Roman"/>
                <w:b/>
                <w:bCs/>
                <w:w w:val="104"/>
                <w:sz w:val="14"/>
                <w:szCs w:val="16"/>
              </w:rPr>
              <w:t>Male CSWs N/A</w:t>
            </w:r>
            <w:r>
              <w:rPr>
                <w:rFonts w:ascii="Times New Roman" w:hAnsi="Times New Roman"/>
                <w:b/>
                <w:bCs/>
                <w:w w:val="104"/>
                <w:sz w:val="14"/>
                <w:szCs w:val="16"/>
              </w:rPr>
              <w:t>)</w:t>
            </w:r>
          </w:p>
        </w:tc>
      </w:tr>
      <w:tr w:rsidR="00FB648D" w:rsidRPr="00FF643B">
        <w:trPr>
          <w:cantSplit/>
          <w:trHeight w:hRule="exact" w:val="238"/>
          <w:jc w:val="center"/>
        </w:trPr>
        <w:tc>
          <w:tcPr>
            <w:tcW w:w="3458" w:type="dxa"/>
            <w:gridSpan w:val="2"/>
            <w:tcBorders>
              <w:top w:val="single" w:sz="4" w:space="0" w:color="auto"/>
              <w:left w:val="single" w:sz="5" w:space="0" w:color="000000"/>
              <w:bottom w:val="single" w:sz="4" w:space="0" w:color="auto"/>
              <w:right w:val="single" w:sz="5" w:space="0" w:color="000000"/>
            </w:tcBorders>
            <w:textDirection w:val="btLr"/>
            <w:vAlign w:val="center"/>
          </w:tcPr>
          <w:p w:rsidR="00FB648D" w:rsidRPr="002179B6"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1169" w:type="dxa"/>
            <w:gridSpan w:val="11"/>
            <w:tcBorders>
              <w:top w:val="single" w:sz="4" w:space="0" w:color="auto"/>
              <w:left w:val="single" w:sz="5" w:space="0" w:color="000000"/>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1029" w:type="dxa"/>
            <w:gridSpan w:val="9"/>
            <w:tcBorders>
              <w:top w:val="single" w:sz="4" w:space="0" w:color="auto"/>
              <w:left w:val="single" w:sz="4" w:space="0" w:color="auto"/>
              <w:bottom w:val="single" w:sz="4" w:space="0" w:color="auto"/>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1166" w:type="dxa"/>
            <w:gridSpan w:val="12"/>
            <w:tcBorders>
              <w:top w:val="single" w:sz="4" w:space="0" w:color="auto"/>
              <w:left w:val="single" w:sz="4" w:space="0" w:color="auto"/>
              <w:bottom w:val="single" w:sz="4" w:space="0" w:color="auto"/>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FF643B" w:rsidRDefault="00FB648D" w:rsidP="00FB648D">
            <w:pPr>
              <w:widowControl w:val="0"/>
              <w:autoSpaceDE w:val="0"/>
              <w:autoSpaceDN w:val="0"/>
              <w:adjustRightInd w:val="0"/>
              <w:spacing w:before="94" w:after="0" w:line="240" w:lineRule="auto"/>
              <w:ind w:left="105" w:right="89"/>
              <w:jc w:val="center"/>
              <w:rPr>
                <w:rFonts w:ascii="Times New Roman" w:hAnsi="Times New Roman"/>
                <w:b/>
                <w:bCs/>
                <w:sz w:val="16"/>
                <w:szCs w:val="16"/>
              </w:rPr>
            </w:pPr>
          </w:p>
        </w:tc>
      </w:tr>
      <w:tr w:rsidR="00FB648D" w:rsidRPr="00FF643B">
        <w:trPr>
          <w:cantSplit/>
          <w:trHeight w:hRule="exact" w:val="712"/>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2008</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2179B6" w:rsidRDefault="00FB648D" w:rsidP="0042494F">
            <w:pPr>
              <w:autoSpaceDE w:val="0"/>
              <w:autoSpaceDN w:val="0"/>
              <w:adjustRightInd w:val="0"/>
              <w:spacing w:after="0" w:line="240" w:lineRule="auto"/>
              <w:jc w:val="center"/>
              <w:rPr>
                <w:rFonts w:ascii="Times New Roman" w:eastAsia="DejaVuSans" w:hAnsi="Times New Roman"/>
                <w:b/>
                <w:iCs/>
                <w:sz w:val="16"/>
                <w:szCs w:val="16"/>
              </w:rPr>
            </w:pPr>
            <w:r>
              <w:rPr>
                <w:rFonts w:ascii="Times New Roman" w:hAnsi="Times New Roman"/>
                <w:b/>
                <w:sz w:val="16"/>
                <w:szCs w:val="16"/>
              </w:rPr>
              <w:t xml:space="preserve">Answered Yes to </w:t>
            </w:r>
            <w:r w:rsidR="0042494F">
              <w:rPr>
                <w:rFonts w:ascii="Times New Roman" w:hAnsi="Times New Roman"/>
                <w:b/>
                <w:sz w:val="16"/>
                <w:szCs w:val="16"/>
              </w:rPr>
              <w:t>Q</w:t>
            </w:r>
            <w:r w:rsidR="0042494F" w:rsidRPr="002179B6">
              <w:rPr>
                <w:rFonts w:ascii="Times New Roman" w:hAnsi="Times New Roman"/>
                <w:b/>
                <w:sz w:val="16"/>
                <w:szCs w:val="16"/>
              </w:rPr>
              <w:t xml:space="preserve">uestion </w:t>
            </w:r>
            <w:r w:rsidRPr="002179B6">
              <w:rPr>
                <w:rFonts w:ascii="Times New Roman" w:hAnsi="Times New Roman"/>
                <w:b/>
                <w:sz w:val="16"/>
                <w:szCs w:val="16"/>
              </w:rPr>
              <w:t xml:space="preserve">2 </w:t>
            </w:r>
            <w:r>
              <w:rPr>
                <w:rFonts w:ascii="Times New Roman" w:hAnsi="Times New Roman"/>
                <w:b/>
                <w:sz w:val="16"/>
                <w:szCs w:val="16"/>
              </w:rPr>
              <w:t>“</w:t>
            </w:r>
            <w:r w:rsidRPr="002179B6">
              <w:rPr>
                <w:rFonts w:ascii="Times New Roman" w:hAnsi="Times New Roman"/>
                <w:b/>
                <w:sz w:val="16"/>
                <w:szCs w:val="16"/>
              </w:rPr>
              <w:t>In the last 12 month</w:t>
            </w:r>
            <w:r>
              <w:rPr>
                <w:rFonts w:ascii="Times New Roman" w:hAnsi="Times New Roman"/>
                <w:b/>
                <w:sz w:val="16"/>
                <w:szCs w:val="16"/>
              </w:rPr>
              <w:t>s, have you been given condoms?”</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58.75%</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N/A</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FF643B" w:rsidRDefault="00FB648D" w:rsidP="00FB648D">
            <w:pPr>
              <w:widowControl w:val="0"/>
              <w:autoSpaceDE w:val="0"/>
              <w:autoSpaceDN w:val="0"/>
              <w:adjustRightInd w:val="0"/>
              <w:spacing w:before="94" w:after="0" w:line="240" w:lineRule="auto"/>
              <w:ind w:left="105" w:right="89"/>
              <w:jc w:val="center"/>
              <w:rPr>
                <w:rFonts w:ascii="Times New Roman" w:hAnsi="Times New Roman"/>
                <w:b/>
                <w:bCs/>
                <w:sz w:val="16"/>
                <w:szCs w:val="16"/>
              </w:rPr>
            </w:pPr>
            <w:r w:rsidRPr="00FF643B">
              <w:rPr>
                <w:rFonts w:ascii="Times New Roman" w:hAnsi="Times New Roman"/>
                <w:b/>
                <w:bCs/>
                <w:sz w:val="16"/>
                <w:szCs w:val="16"/>
              </w:rPr>
              <w:t>Sou</w:t>
            </w:r>
            <w:r w:rsidRPr="00FF643B">
              <w:rPr>
                <w:rFonts w:ascii="Times New Roman" w:hAnsi="Times New Roman"/>
                <w:b/>
                <w:bCs/>
                <w:spacing w:val="1"/>
                <w:sz w:val="16"/>
                <w:szCs w:val="16"/>
              </w:rPr>
              <w:t>r</w:t>
            </w:r>
            <w:r w:rsidRPr="00FF643B">
              <w:rPr>
                <w:rFonts w:ascii="Times New Roman" w:hAnsi="Times New Roman"/>
                <w:b/>
                <w:bCs/>
                <w:sz w:val="16"/>
                <w:szCs w:val="16"/>
              </w:rPr>
              <w:t>c</w:t>
            </w:r>
            <w:r w:rsidRPr="00FF643B">
              <w:rPr>
                <w:rFonts w:ascii="Times New Roman" w:hAnsi="Times New Roman"/>
                <w:b/>
                <w:bCs/>
                <w:spacing w:val="1"/>
                <w:sz w:val="16"/>
                <w:szCs w:val="16"/>
              </w:rPr>
              <w:t>e</w:t>
            </w:r>
            <w:r w:rsidRPr="00FF643B">
              <w:rPr>
                <w:rFonts w:ascii="Times New Roman" w:hAnsi="Times New Roman"/>
                <w:b/>
                <w:bCs/>
                <w:sz w:val="16"/>
                <w:szCs w:val="16"/>
              </w:rPr>
              <w:t>:</w:t>
            </w:r>
            <w:r w:rsidRPr="00FF643B">
              <w:rPr>
                <w:rFonts w:ascii="Times New Roman" w:hAnsi="Times New Roman"/>
                <w:b/>
                <w:bCs/>
                <w:spacing w:val="23"/>
                <w:sz w:val="16"/>
                <w:szCs w:val="16"/>
              </w:rPr>
              <w:t xml:space="preserve"> </w:t>
            </w:r>
            <w:r w:rsidRPr="00FF643B">
              <w:rPr>
                <w:rFonts w:ascii="Times New Roman" w:hAnsi="Times New Roman"/>
                <w:b/>
                <w:bCs/>
                <w:spacing w:val="1"/>
                <w:sz w:val="16"/>
                <w:szCs w:val="16"/>
              </w:rPr>
              <w:t>B</w:t>
            </w:r>
            <w:r w:rsidRPr="00FF643B">
              <w:rPr>
                <w:rFonts w:ascii="Times New Roman" w:hAnsi="Times New Roman"/>
                <w:b/>
                <w:bCs/>
                <w:sz w:val="16"/>
                <w:szCs w:val="16"/>
              </w:rPr>
              <w:t>SS</w:t>
            </w:r>
            <w:r w:rsidRPr="00FF643B">
              <w:rPr>
                <w:rFonts w:ascii="Times New Roman" w:hAnsi="Times New Roman"/>
                <w:b/>
                <w:bCs/>
                <w:spacing w:val="13"/>
                <w:sz w:val="16"/>
                <w:szCs w:val="16"/>
              </w:rPr>
              <w:t xml:space="preserve"> </w:t>
            </w:r>
            <w:r w:rsidRPr="00FF643B">
              <w:rPr>
                <w:rFonts w:ascii="Times New Roman" w:hAnsi="Times New Roman"/>
                <w:b/>
                <w:bCs/>
                <w:sz w:val="16"/>
                <w:szCs w:val="16"/>
              </w:rPr>
              <w:t>am</w:t>
            </w:r>
            <w:r w:rsidRPr="00FF643B">
              <w:rPr>
                <w:rFonts w:ascii="Times New Roman" w:hAnsi="Times New Roman"/>
                <w:b/>
                <w:bCs/>
                <w:spacing w:val="1"/>
                <w:sz w:val="16"/>
                <w:szCs w:val="16"/>
              </w:rPr>
              <w:t>o</w:t>
            </w:r>
            <w:r w:rsidRPr="00FF643B">
              <w:rPr>
                <w:rFonts w:ascii="Times New Roman" w:hAnsi="Times New Roman"/>
                <w:b/>
                <w:bCs/>
                <w:sz w:val="16"/>
                <w:szCs w:val="16"/>
              </w:rPr>
              <w:t>ng</w:t>
            </w:r>
            <w:r w:rsidRPr="00FF643B">
              <w:rPr>
                <w:rFonts w:ascii="Times New Roman" w:hAnsi="Times New Roman"/>
                <w:b/>
                <w:bCs/>
                <w:spacing w:val="20"/>
                <w:sz w:val="16"/>
                <w:szCs w:val="16"/>
              </w:rPr>
              <w:t xml:space="preserve"> </w:t>
            </w:r>
            <w:r>
              <w:rPr>
                <w:rFonts w:ascii="Times New Roman" w:hAnsi="Times New Roman"/>
                <w:b/>
                <w:bCs/>
                <w:w w:val="104"/>
                <w:sz w:val="16"/>
                <w:szCs w:val="16"/>
              </w:rPr>
              <w:t>female</w:t>
            </w:r>
            <w:r w:rsidRPr="00FF643B">
              <w:rPr>
                <w:rFonts w:ascii="Times New Roman" w:hAnsi="Times New Roman"/>
                <w:b/>
                <w:bCs/>
                <w:spacing w:val="1"/>
                <w:sz w:val="16"/>
                <w:szCs w:val="16"/>
              </w:rPr>
              <w:t xml:space="preserve"> </w:t>
            </w:r>
            <w:r w:rsidRPr="00FF643B">
              <w:rPr>
                <w:rFonts w:ascii="Times New Roman" w:hAnsi="Times New Roman"/>
                <w:b/>
                <w:bCs/>
                <w:sz w:val="16"/>
                <w:szCs w:val="16"/>
              </w:rPr>
              <w:t>SWs</w:t>
            </w:r>
            <w:r w:rsidRPr="00FF643B">
              <w:rPr>
                <w:rFonts w:ascii="Times New Roman" w:hAnsi="Times New Roman"/>
                <w:b/>
                <w:bCs/>
                <w:spacing w:val="18"/>
                <w:sz w:val="16"/>
                <w:szCs w:val="16"/>
              </w:rPr>
              <w:t xml:space="preserve"> </w:t>
            </w:r>
            <w:r w:rsidRPr="00FF643B">
              <w:rPr>
                <w:rFonts w:ascii="Times New Roman" w:hAnsi="Times New Roman"/>
                <w:b/>
                <w:bCs/>
                <w:sz w:val="16"/>
                <w:szCs w:val="16"/>
              </w:rPr>
              <w:t>in</w:t>
            </w:r>
            <w:r w:rsidRPr="00FF643B">
              <w:rPr>
                <w:rFonts w:ascii="Times New Roman" w:hAnsi="Times New Roman"/>
                <w:b/>
                <w:bCs/>
                <w:spacing w:val="7"/>
                <w:sz w:val="16"/>
                <w:szCs w:val="16"/>
              </w:rPr>
              <w:t xml:space="preserve"> </w:t>
            </w:r>
            <w:smartTag w:uri="urn:schemas-microsoft-com:office:smarttags" w:element="place">
              <w:smartTag w:uri="urn:schemas-microsoft-com:office:smarttags" w:element="City">
                <w:r w:rsidRPr="00FF643B">
                  <w:rPr>
                    <w:rFonts w:ascii="Times New Roman" w:hAnsi="Times New Roman"/>
                    <w:b/>
                    <w:bCs/>
                    <w:spacing w:val="-1"/>
                    <w:sz w:val="16"/>
                    <w:szCs w:val="16"/>
                  </w:rPr>
                  <w:t>T</w:t>
                </w:r>
                <w:r w:rsidRPr="00FF643B">
                  <w:rPr>
                    <w:rFonts w:ascii="Times New Roman" w:hAnsi="Times New Roman"/>
                    <w:b/>
                    <w:bCs/>
                    <w:sz w:val="16"/>
                    <w:szCs w:val="16"/>
                  </w:rPr>
                  <w:t>b</w:t>
                </w:r>
                <w:r w:rsidRPr="00FF643B">
                  <w:rPr>
                    <w:rFonts w:ascii="Times New Roman" w:hAnsi="Times New Roman"/>
                    <w:b/>
                    <w:bCs/>
                    <w:spacing w:val="2"/>
                    <w:sz w:val="16"/>
                    <w:szCs w:val="16"/>
                  </w:rPr>
                  <w:t>i</w:t>
                </w:r>
                <w:r w:rsidRPr="00FF643B">
                  <w:rPr>
                    <w:rFonts w:ascii="Times New Roman" w:hAnsi="Times New Roman"/>
                    <w:b/>
                    <w:bCs/>
                    <w:sz w:val="16"/>
                    <w:szCs w:val="16"/>
                  </w:rPr>
                  <w:t>lisi</w:t>
                </w:r>
              </w:smartTag>
            </w:smartTag>
            <w:r w:rsidRPr="00FF643B">
              <w:rPr>
                <w:rFonts w:ascii="Times New Roman" w:hAnsi="Times New Roman"/>
                <w:b/>
                <w:bCs/>
                <w:spacing w:val="19"/>
                <w:sz w:val="16"/>
                <w:szCs w:val="16"/>
              </w:rPr>
              <w:t xml:space="preserve"> </w:t>
            </w:r>
            <w:r>
              <w:rPr>
                <w:rFonts w:ascii="Times New Roman" w:hAnsi="Times New Roman"/>
                <w:b/>
                <w:bCs/>
                <w:w w:val="104"/>
                <w:sz w:val="16"/>
                <w:szCs w:val="16"/>
              </w:rPr>
              <w:t>–</w:t>
            </w:r>
            <w:r>
              <w:rPr>
                <w:rFonts w:ascii="Times New Roman" w:hAnsi="Times New Roman"/>
                <w:sz w:val="16"/>
                <w:szCs w:val="16"/>
              </w:rPr>
              <w:t xml:space="preserve"> </w:t>
            </w:r>
            <w:r w:rsidRPr="00FF643B">
              <w:rPr>
                <w:rFonts w:ascii="Times New Roman" w:hAnsi="Times New Roman"/>
                <w:b/>
                <w:bCs/>
                <w:sz w:val="16"/>
                <w:szCs w:val="16"/>
              </w:rPr>
              <w:t>2</w:t>
            </w:r>
            <w:r w:rsidRPr="00FF643B">
              <w:rPr>
                <w:rFonts w:ascii="Times New Roman" w:hAnsi="Times New Roman"/>
                <w:b/>
                <w:bCs/>
                <w:spacing w:val="1"/>
                <w:sz w:val="16"/>
                <w:szCs w:val="16"/>
              </w:rPr>
              <w:t>0</w:t>
            </w:r>
            <w:r w:rsidRPr="00FF643B">
              <w:rPr>
                <w:rFonts w:ascii="Times New Roman" w:hAnsi="Times New Roman"/>
                <w:b/>
                <w:bCs/>
                <w:sz w:val="16"/>
                <w:szCs w:val="16"/>
              </w:rPr>
              <w:t>08</w:t>
            </w:r>
            <w:r w:rsidRPr="00FF643B">
              <w:rPr>
                <w:rFonts w:ascii="Times New Roman" w:hAnsi="Times New Roman"/>
                <w:b/>
                <w:bCs/>
                <w:spacing w:val="15"/>
                <w:sz w:val="16"/>
                <w:szCs w:val="16"/>
              </w:rPr>
              <w:t xml:space="preserve"> </w:t>
            </w:r>
            <w:r w:rsidRPr="00FF643B">
              <w:rPr>
                <w:rFonts w:ascii="Times New Roman" w:hAnsi="Times New Roman"/>
                <w:b/>
                <w:bCs/>
                <w:sz w:val="16"/>
                <w:szCs w:val="16"/>
              </w:rPr>
              <w:t>y.</w:t>
            </w:r>
            <w:r w:rsidRPr="00FF643B">
              <w:rPr>
                <w:rFonts w:ascii="Times New Roman" w:hAnsi="Times New Roman"/>
                <w:b/>
                <w:bCs/>
                <w:spacing w:val="7"/>
                <w:sz w:val="16"/>
                <w:szCs w:val="16"/>
              </w:rPr>
              <w:t xml:space="preserve"> </w:t>
            </w:r>
            <w:r w:rsidRPr="00FF643B">
              <w:rPr>
                <w:rFonts w:ascii="Times New Roman" w:hAnsi="Times New Roman"/>
                <w:b/>
                <w:bCs/>
                <w:w w:val="104"/>
                <w:sz w:val="16"/>
                <w:szCs w:val="16"/>
              </w:rPr>
              <w:t>N=160</w:t>
            </w:r>
            <w:r>
              <w:rPr>
                <w:rFonts w:ascii="Times New Roman" w:hAnsi="Times New Roman"/>
                <w:b/>
                <w:bCs/>
                <w:w w:val="104"/>
                <w:sz w:val="16"/>
                <w:szCs w:val="16"/>
              </w:rPr>
              <w:t xml:space="preserve"> (</w:t>
            </w:r>
            <w:r w:rsidRPr="00891C0E">
              <w:rPr>
                <w:rFonts w:ascii="Times New Roman" w:hAnsi="Times New Roman"/>
                <w:b/>
                <w:bCs/>
                <w:w w:val="104"/>
                <w:sz w:val="14"/>
                <w:szCs w:val="16"/>
              </w:rPr>
              <w:t>Male CSWs N/A</w:t>
            </w:r>
            <w:r>
              <w:rPr>
                <w:rFonts w:ascii="Times New Roman" w:hAnsi="Times New Roman"/>
                <w:b/>
                <w:bCs/>
                <w:w w:val="104"/>
                <w:sz w:val="14"/>
                <w:szCs w:val="16"/>
              </w:rPr>
              <w:t>)</w:t>
            </w:r>
          </w:p>
        </w:tc>
      </w:tr>
      <w:tr w:rsidR="00FB648D" w:rsidRPr="00FF643B">
        <w:trPr>
          <w:cantSplit/>
          <w:trHeight w:hRule="exact" w:val="361"/>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891C0E"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1.8</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FSW</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p w:rsidR="00FB648D" w:rsidRPr="00891C0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0"/>
              </w:rPr>
            </w:pP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891C0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0"/>
              </w:rPr>
            </w:pPr>
            <w:r w:rsidRPr="00891C0E">
              <w:rPr>
                <w:rFonts w:ascii="Times New Roman" w:hAnsi="Times New Roman"/>
                <w:b/>
                <w:bCs/>
                <w:spacing w:val="-1"/>
                <w:w w:val="104"/>
                <w:sz w:val="16"/>
                <w:szCs w:val="10"/>
              </w:rPr>
              <w:t xml:space="preserve"> </w:t>
            </w:r>
            <w:r>
              <w:rPr>
                <w:rFonts w:ascii="Times New Roman" w:hAnsi="Times New Roman"/>
                <w:b/>
                <w:bCs/>
                <w:spacing w:val="-1"/>
                <w:w w:val="104"/>
                <w:sz w:val="16"/>
                <w:szCs w:val="10"/>
              </w:rPr>
              <w:t xml:space="preserve">       </w:t>
            </w:r>
            <w:r w:rsidRPr="00891C0E">
              <w:rPr>
                <w:rFonts w:ascii="Times New Roman" w:hAnsi="Times New Roman"/>
                <w:b/>
                <w:bCs/>
                <w:spacing w:val="-1"/>
                <w:w w:val="104"/>
                <w:sz w:val="16"/>
                <w:szCs w:val="10"/>
              </w:rPr>
              <w:t>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95"/>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2008</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572B93"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572B93">
              <w:rPr>
                <w:rFonts w:ascii="Times New Roman" w:eastAsia="DejaVuSans" w:hAnsi="Times New Roman"/>
                <w:b/>
                <w:iCs/>
                <w:sz w:val="16"/>
                <w:szCs w:val="16"/>
              </w:rPr>
              <w:t>Percentage of female and male sex workers reporting the use of a condom with their most recent client.</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 xml:space="preserve"> 98.75</w:t>
            </w:r>
            <w:r>
              <w:rPr>
                <w:rFonts w:ascii="Times New Roman" w:hAnsi="Times New Roman"/>
                <w:b/>
                <w:bCs/>
                <w:spacing w:val="1"/>
                <w:w w:val="104"/>
                <w:sz w:val="16"/>
                <w:szCs w:val="16"/>
              </w:rPr>
              <w:t>%</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100%</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98.66</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z w:val="16"/>
                <w:szCs w:val="16"/>
              </w:rPr>
              <w:t>Sou</w:t>
            </w:r>
            <w:r w:rsidRPr="00FF643B">
              <w:rPr>
                <w:rFonts w:ascii="Times New Roman" w:hAnsi="Times New Roman"/>
                <w:b/>
                <w:bCs/>
                <w:spacing w:val="1"/>
                <w:sz w:val="16"/>
                <w:szCs w:val="16"/>
              </w:rPr>
              <w:t>r</w:t>
            </w:r>
            <w:r w:rsidRPr="00FF643B">
              <w:rPr>
                <w:rFonts w:ascii="Times New Roman" w:hAnsi="Times New Roman"/>
                <w:b/>
                <w:bCs/>
                <w:sz w:val="16"/>
                <w:szCs w:val="16"/>
              </w:rPr>
              <w:t>c</w:t>
            </w:r>
            <w:r w:rsidRPr="00FF643B">
              <w:rPr>
                <w:rFonts w:ascii="Times New Roman" w:hAnsi="Times New Roman"/>
                <w:b/>
                <w:bCs/>
                <w:spacing w:val="1"/>
                <w:sz w:val="16"/>
                <w:szCs w:val="16"/>
              </w:rPr>
              <w:t>e</w:t>
            </w:r>
            <w:r w:rsidRPr="00FF643B">
              <w:rPr>
                <w:rFonts w:ascii="Times New Roman" w:hAnsi="Times New Roman"/>
                <w:b/>
                <w:bCs/>
                <w:sz w:val="16"/>
                <w:szCs w:val="16"/>
              </w:rPr>
              <w:t>:</w:t>
            </w:r>
            <w:r w:rsidRPr="00FF643B">
              <w:rPr>
                <w:rFonts w:ascii="Times New Roman" w:hAnsi="Times New Roman"/>
                <w:b/>
                <w:bCs/>
                <w:spacing w:val="23"/>
                <w:sz w:val="16"/>
                <w:szCs w:val="16"/>
              </w:rPr>
              <w:t xml:space="preserve"> </w:t>
            </w:r>
            <w:r w:rsidRPr="00FF643B">
              <w:rPr>
                <w:rFonts w:ascii="Times New Roman" w:hAnsi="Times New Roman"/>
                <w:b/>
                <w:bCs/>
                <w:spacing w:val="1"/>
                <w:sz w:val="16"/>
                <w:szCs w:val="16"/>
              </w:rPr>
              <w:t>B</w:t>
            </w:r>
            <w:r w:rsidRPr="00FF643B">
              <w:rPr>
                <w:rFonts w:ascii="Times New Roman" w:hAnsi="Times New Roman"/>
                <w:b/>
                <w:bCs/>
                <w:sz w:val="16"/>
                <w:szCs w:val="16"/>
              </w:rPr>
              <w:t>SS</w:t>
            </w:r>
            <w:r w:rsidRPr="00FF643B">
              <w:rPr>
                <w:rFonts w:ascii="Times New Roman" w:hAnsi="Times New Roman"/>
                <w:b/>
                <w:bCs/>
                <w:spacing w:val="13"/>
                <w:sz w:val="16"/>
                <w:szCs w:val="16"/>
              </w:rPr>
              <w:t xml:space="preserve"> </w:t>
            </w:r>
            <w:r w:rsidRPr="00FF643B">
              <w:rPr>
                <w:rFonts w:ascii="Times New Roman" w:hAnsi="Times New Roman"/>
                <w:b/>
                <w:bCs/>
                <w:sz w:val="16"/>
                <w:szCs w:val="16"/>
              </w:rPr>
              <w:t>am</w:t>
            </w:r>
            <w:r w:rsidRPr="00FF643B">
              <w:rPr>
                <w:rFonts w:ascii="Times New Roman" w:hAnsi="Times New Roman"/>
                <w:b/>
                <w:bCs/>
                <w:spacing w:val="1"/>
                <w:sz w:val="16"/>
                <w:szCs w:val="16"/>
              </w:rPr>
              <w:t>o</w:t>
            </w:r>
            <w:r w:rsidRPr="00FF643B">
              <w:rPr>
                <w:rFonts w:ascii="Times New Roman" w:hAnsi="Times New Roman"/>
                <w:b/>
                <w:bCs/>
                <w:sz w:val="16"/>
                <w:szCs w:val="16"/>
              </w:rPr>
              <w:t>ng</w:t>
            </w:r>
            <w:r w:rsidRPr="00FF643B">
              <w:rPr>
                <w:rFonts w:ascii="Times New Roman" w:hAnsi="Times New Roman"/>
                <w:b/>
                <w:bCs/>
                <w:spacing w:val="20"/>
                <w:sz w:val="16"/>
                <w:szCs w:val="16"/>
              </w:rPr>
              <w:t xml:space="preserve"> </w:t>
            </w:r>
            <w:r>
              <w:rPr>
                <w:rFonts w:ascii="Times New Roman" w:hAnsi="Times New Roman"/>
                <w:b/>
                <w:bCs/>
                <w:w w:val="104"/>
                <w:sz w:val="16"/>
                <w:szCs w:val="16"/>
              </w:rPr>
              <w:t>female</w:t>
            </w:r>
            <w:r>
              <w:rPr>
                <w:rFonts w:ascii="Times New Roman" w:hAnsi="Times New Roman"/>
                <w:b/>
                <w:bCs/>
                <w:spacing w:val="1"/>
                <w:sz w:val="16"/>
                <w:szCs w:val="16"/>
              </w:rPr>
              <w:t xml:space="preserve"> </w:t>
            </w:r>
            <w:r w:rsidRPr="00FF643B">
              <w:rPr>
                <w:rFonts w:ascii="Times New Roman" w:hAnsi="Times New Roman"/>
                <w:b/>
                <w:bCs/>
                <w:sz w:val="16"/>
                <w:szCs w:val="16"/>
              </w:rPr>
              <w:t>SWs</w:t>
            </w:r>
            <w:r w:rsidRPr="00FF643B">
              <w:rPr>
                <w:rFonts w:ascii="Times New Roman" w:hAnsi="Times New Roman"/>
                <w:b/>
                <w:bCs/>
                <w:spacing w:val="18"/>
                <w:sz w:val="16"/>
                <w:szCs w:val="16"/>
              </w:rPr>
              <w:t xml:space="preserve"> </w:t>
            </w:r>
            <w:r w:rsidRPr="00FF643B">
              <w:rPr>
                <w:rFonts w:ascii="Times New Roman" w:hAnsi="Times New Roman"/>
                <w:b/>
                <w:bCs/>
                <w:sz w:val="16"/>
                <w:szCs w:val="16"/>
              </w:rPr>
              <w:t>in</w:t>
            </w:r>
            <w:r w:rsidRPr="00FF643B">
              <w:rPr>
                <w:rFonts w:ascii="Times New Roman" w:hAnsi="Times New Roman"/>
                <w:b/>
                <w:bCs/>
                <w:spacing w:val="7"/>
                <w:sz w:val="16"/>
                <w:szCs w:val="16"/>
              </w:rPr>
              <w:t xml:space="preserve"> </w:t>
            </w:r>
            <w:smartTag w:uri="urn:schemas-microsoft-com:office:smarttags" w:element="place">
              <w:smartTag w:uri="urn:schemas-microsoft-com:office:smarttags" w:element="City">
                <w:r w:rsidRPr="00FF643B">
                  <w:rPr>
                    <w:rFonts w:ascii="Times New Roman" w:hAnsi="Times New Roman"/>
                    <w:b/>
                    <w:bCs/>
                    <w:spacing w:val="-1"/>
                    <w:sz w:val="16"/>
                    <w:szCs w:val="16"/>
                  </w:rPr>
                  <w:t>T</w:t>
                </w:r>
                <w:r w:rsidRPr="00FF643B">
                  <w:rPr>
                    <w:rFonts w:ascii="Times New Roman" w:hAnsi="Times New Roman"/>
                    <w:b/>
                    <w:bCs/>
                    <w:sz w:val="16"/>
                    <w:szCs w:val="16"/>
                  </w:rPr>
                  <w:t>b</w:t>
                </w:r>
                <w:r w:rsidRPr="00FF643B">
                  <w:rPr>
                    <w:rFonts w:ascii="Times New Roman" w:hAnsi="Times New Roman"/>
                    <w:b/>
                    <w:bCs/>
                    <w:spacing w:val="2"/>
                    <w:sz w:val="16"/>
                    <w:szCs w:val="16"/>
                  </w:rPr>
                  <w:t>i</w:t>
                </w:r>
                <w:r w:rsidRPr="00FF643B">
                  <w:rPr>
                    <w:rFonts w:ascii="Times New Roman" w:hAnsi="Times New Roman"/>
                    <w:b/>
                    <w:bCs/>
                    <w:sz w:val="16"/>
                    <w:szCs w:val="16"/>
                  </w:rPr>
                  <w:t>lisi</w:t>
                </w:r>
              </w:smartTag>
            </w:smartTag>
            <w:r w:rsidRPr="00FF643B">
              <w:rPr>
                <w:rFonts w:ascii="Times New Roman" w:hAnsi="Times New Roman"/>
                <w:b/>
                <w:bCs/>
                <w:spacing w:val="19"/>
                <w:sz w:val="16"/>
                <w:szCs w:val="16"/>
              </w:rPr>
              <w:t xml:space="preserve"> </w:t>
            </w:r>
            <w:r>
              <w:rPr>
                <w:rFonts w:ascii="Times New Roman" w:hAnsi="Times New Roman"/>
                <w:b/>
                <w:bCs/>
                <w:w w:val="104"/>
                <w:sz w:val="16"/>
                <w:szCs w:val="16"/>
              </w:rPr>
              <w:t>–</w:t>
            </w:r>
            <w:r>
              <w:rPr>
                <w:rFonts w:ascii="Times New Roman" w:hAnsi="Times New Roman"/>
                <w:sz w:val="16"/>
                <w:szCs w:val="16"/>
              </w:rPr>
              <w:t xml:space="preserve"> </w:t>
            </w:r>
            <w:r w:rsidRPr="00FF643B">
              <w:rPr>
                <w:rFonts w:ascii="Times New Roman" w:hAnsi="Times New Roman"/>
                <w:b/>
                <w:bCs/>
                <w:sz w:val="16"/>
                <w:szCs w:val="16"/>
              </w:rPr>
              <w:t>2</w:t>
            </w:r>
            <w:r w:rsidRPr="00FF643B">
              <w:rPr>
                <w:rFonts w:ascii="Times New Roman" w:hAnsi="Times New Roman"/>
                <w:b/>
                <w:bCs/>
                <w:spacing w:val="1"/>
                <w:sz w:val="16"/>
                <w:szCs w:val="16"/>
              </w:rPr>
              <w:t>0</w:t>
            </w:r>
            <w:r w:rsidRPr="00FF643B">
              <w:rPr>
                <w:rFonts w:ascii="Times New Roman" w:hAnsi="Times New Roman"/>
                <w:b/>
                <w:bCs/>
                <w:sz w:val="16"/>
                <w:szCs w:val="16"/>
              </w:rPr>
              <w:t>08</w:t>
            </w:r>
            <w:r w:rsidRPr="00FF643B">
              <w:rPr>
                <w:rFonts w:ascii="Times New Roman" w:hAnsi="Times New Roman"/>
                <w:b/>
                <w:bCs/>
                <w:spacing w:val="15"/>
                <w:sz w:val="16"/>
                <w:szCs w:val="16"/>
              </w:rPr>
              <w:t xml:space="preserve"> </w:t>
            </w:r>
            <w:r w:rsidRPr="00FF643B">
              <w:rPr>
                <w:rFonts w:ascii="Times New Roman" w:hAnsi="Times New Roman"/>
                <w:b/>
                <w:bCs/>
                <w:sz w:val="16"/>
                <w:szCs w:val="16"/>
              </w:rPr>
              <w:t>y.</w:t>
            </w:r>
            <w:r w:rsidRPr="00FF643B">
              <w:rPr>
                <w:rFonts w:ascii="Times New Roman" w:hAnsi="Times New Roman"/>
                <w:b/>
                <w:bCs/>
                <w:spacing w:val="7"/>
                <w:sz w:val="16"/>
                <w:szCs w:val="16"/>
              </w:rPr>
              <w:t xml:space="preserve"> </w:t>
            </w:r>
            <w:r w:rsidRPr="00FF643B">
              <w:rPr>
                <w:rFonts w:ascii="Times New Roman" w:hAnsi="Times New Roman"/>
                <w:b/>
                <w:bCs/>
                <w:w w:val="104"/>
                <w:sz w:val="16"/>
                <w:szCs w:val="16"/>
              </w:rPr>
              <w:t>N=160</w:t>
            </w:r>
            <w:r>
              <w:rPr>
                <w:rFonts w:ascii="Times New Roman" w:hAnsi="Times New Roman"/>
                <w:b/>
                <w:bCs/>
                <w:w w:val="104"/>
                <w:sz w:val="16"/>
                <w:szCs w:val="16"/>
              </w:rPr>
              <w:t xml:space="preserve"> (</w:t>
            </w:r>
            <w:r w:rsidRPr="00891C0E">
              <w:rPr>
                <w:rFonts w:ascii="Times New Roman" w:hAnsi="Times New Roman"/>
                <w:b/>
                <w:bCs/>
                <w:w w:val="104"/>
                <w:sz w:val="14"/>
                <w:szCs w:val="16"/>
              </w:rPr>
              <w:t>Male CSWs N/A</w:t>
            </w:r>
            <w:r>
              <w:rPr>
                <w:rFonts w:ascii="Times New Roman" w:hAnsi="Times New Roman"/>
                <w:b/>
                <w:bCs/>
                <w:w w:val="104"/>
                <w:sz w:val="14"/>
                <w:szCs w:val="16"/>
              </w:rPr>
              <w:t>)</w:t>
            </w:r>
          </w:p>
        </w:tc>
      </w:tr>
      <w:tr w:rsidR="00FB648D" w:rsidRPr="00FF643B">
        <w:trPr>
          <w:cantSplit/>
          <w:trHeight w:hRule="exact" w:val="275"/>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572B93" w:rsidRDefault="00FB648D" w:rsidP="00FB648D">
            <w:pPr>
              <w:autoSpaceDE w:val="0"/>
              <w:autoSpaceDN w:val="0"/>
              <w:adjustRightInd w:val="0"/>
              <w:spacing w:after="0" w:line="240" w:lineRule="auto"/>
              <w:rPr>
                <w:rFonts w:ascii="Times New Roman" w:eastAsia="DejaVuSans" w:hAnsi="Times New Roman"/>
                <w:b/>
                <w:i/>
                <w:iCs/>
                <w:sz w:val="18"/>
                <w:szCs w:val="18"/>
              </w:rPr>
            </w:pPr>
            <w:r>
              <w:rPr>
                <w:rFonts w:ascii="Times New Roman" w:eastAsia="DejaVuSans" w:hAnsi="Times New Roman"/>
                <w:b/>
                <w:i/>
                <w:iCs/>
                <w:sz w:val="18"/>
                <w:szCs w:val="18"/>
              </w:rPr>
              <w:t xml:space="preserve">                  Indicator# 1.9</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F</w:t>
            </w:r>
            <w:r w:rsidRPr="00F020D5">
              <w:rPr>
                <w:rFonts w:ascii="Times New Roman" w:hAnsi="Times New Roman"/>
                <w:b/>
                <w:bCs/>
                <w:spacing w:val="-1"/>
                <w:w w:val="104"/>
                <w:sz w:val="16"/>
                <w:szCs w:val="16"/>
              </w:rPr>
              <w:t>SW</w:t>
            </w:r>
          </w:p>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Females</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F020D5" w:rsidRDefault="00FB648D" w:rsidP="00FB648D">
            <w:pPr>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77"/>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2008</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40AE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FF643B">
              <w:rPr>
                <w:rFonts w:ascii="Times New Roman" w:hAnsi="Times New Roman"/>
                <w:b/>
                <w:bCs/>
                <w:spacing w:val="2"/>
                <w:sz w:val="16"/>
                <w:szCs w:val="16"/>
              </w:rPr>
              <w:t>P</w:t>
            </w:r>
            <w:r w:rsidRPr="00FF643B">
              <w:rPr>
                <w:rFonts w:ascii="Times New Roman" w:hAnsi="Times New Roman"/>
                <w:b/>
                <w:bCs/>
                <w:sz w:val="16"/>
                <w:szCs w:val="16"/>
              </w:rPr>
              <w:t>e</w:t>
            </w:r>
            <w:r w:rsidRPr="00FF643B">
              <w:rPr>
                <w:rFonts w:ascii="Times New Roman" w:hAnsi="Times New Roman"/>
                <w:b/>
                <w:bCs/>
                <w:spacing w:val="1"/>
                <w:sz w:val="16"/>
                <w:szCs w:val="16"/>
              </w:rPr>
              <w:t>r</w:t>
            </w:r>
            <w:r w:rsidRPr="00FF643B">
              <w:rPr>
                <w:rFonts w:ascii="Times New Roman" w:hAnsi="Times New Roman"/>
                <w:b/>
                <w:bCs/>
                <w:sz w:val="16"/>
                <w:szCs w:val="16"/>
              </w:rPr>
              <w:t>c</w:t>
            </w:r>
            <w:r w:rsidRPr="00FF643B">
              <w:rPr>
                <w:rFonts w:ascii="Times New Roman" w:hAnsi="Times New Roman"/>
                <w:b/>
                <w:bCs/>
                <w:spacing w:val="1"/>
                <w:sz w:val="16"/>
                <w:szCs w:val="16"/>
              </w:rPr>
              <w:t>e</w:t>
            </w:r>
            <w:r w:rsidRPr="00FF643B">
              <w:rPr>
                <w:rFonts w:ascii="Times New Roman" w:hAnsi="Times New Roman"/>
                <w:b/>
                <w:bCs/>
                <w:sz w:val="16"/>
                <w:szCs w:val="16"/>
              </w:rPr>
              <w:t>n</w:t>
            </w:r>
            <w:r w:rsidRPr="00FF643B">
              <w:rPr>
                <w:rFonts w:ascii="Times New Roman" w:hAnsi="Times New Roman"/>
                <w:b/>
                <w:bCs/>
                <w:spacing w:val="1"/>
                <w:sz w:val="16"/>
                <w:szCs w:val="16"/>
              </w:rPr>
              <w:t>t</w:t>
            </w:r>
            <w:r w:rsidRPr="00FF643B">
              <w:rPr>
                <w:rFonts w:ascii="Times New Roman" w:hAnsi="Times New Roman"/>
                <w:b/>
                <w:bCs/>
                <w:sz w:val="16"/>
                <w:szCs w:val="16"/>
              </w:rPr>
              <w:t>a</w:t>
            </w:r>
            <w:r w:rsidRPr="00FF643B">
              <w:rPr>
                <w:rFonts w:ascii="Times New Roman" w:hAnsi="Times New Roman"/>
                <w:b/>
                <w:bCs/>
                <w:spacing w:val="1"/>
                <w:sz w:val="16"/>
                <w:szCs w:val="16"/>
              </w:rPr>
              <w:t>g</w:t>
            </w:r>
            <w:r w:rsidRPr="00FF643B">
              <w:rPr>
                <w:rFonts w:ascii="Times New Roman" w:hAnsi="Times New Roman"/>
                <w:b/>
                <w:bCs/>
                <w:sz w:val="16"/>
                <w:szCs w:val="16"/>
              </w:rPr>
              <w:t>e</w:t>
            </w:r>
            <w:r w:rsidRPr="00FF643B">
              <w:rPr>
                <w:rFonts w:ascii="Times New Roman" w:hAnsi="Times New Roman"/>
                <w:b/>
                <w:bCs/>
                <w:spacing w:val="32"/>
                <w:sz w:val="16"/>
                <w:szCs w:val="16"/>
              </w:rPr>
              <w:t xml:space="preserve"> </w:t>
            </w:r>
            <w:r w:rsidRPr="00FF643B">
              <w:rPr>
                <w:rFonts w:ascii="Times New Roman" w:hAnsi="Times New Roman"/>
                <w:b/>
                <w:bCs/>
                <w:sz w:val="16"/>
                <w:szCs w:val="16"/>
              </w:rPr>
              <w:t>of</w:t>
            </w:r>
            <w:r w:rsidRPr="00FF643B">
              <w:rPr>
                <w:rFonts w:ascii="Times New Roman" w:hAnsi="Times New Roman"/>
                <w:b/>
                <w:bCs/>
                <w:spacing w:val="10"/>
                <w:sz w:val="16"/>
                <w:szCs w:val="16"/>
              </w:rPr>
              <w:t xml:space="preserve"> </w:t>
            </w:r>
            <w:r>
              <w:rPr>
                <w:rFonts w:ascii="Times New Roman" w:hAnsi="Times New Roman"/>
                <w:b/>
                <w:bCs/>
                <w:spacing w:val="1"/>
                <w:sz w:val="16"/>
                <w:szCs w:val="16"/>
              </w:rPr>
              <w:t>C</w:t>
            </w:r>
            <w:r w:rsidRPr="00FF643B">
              <w:rPr>
                <w:rFonts w:ascii="Times New Roman" w:hAnsi="Times New Roman"/>
                <w:b/>
                <w:bCs/>
                <w:sz w:val="16"/>
                <w:szCs w:val="16"/>
              </w:rPr>
              <w:t>S</w:t>
            </w:r>
            <w:r w:rsidRPr="00FF643B">
              <w:rPr>
                <w:rFonts w:ascii="Times New Roman" w:hAnsi="Times New Roman"/>
                <w:b/>
                <w:bCs/>
                <w:spacing w:val="1"/>
                <w:sz w:val="16"/>
                <w:szCs w:val="16"/>
              </w:rPr>
              <w:t>W</w:t>
            </w:r>
            <w:r w:rsidRPr="00FF643B">
              <w:rPr>
                <w:rFonts w:ascii="Times New Roman" w:hAnsi="Times New Roman"/>
                <w:b/>
                <w:bCs/>
                <w:sz w:val="16"/>
                <w:szCs w:val="16"/>
              </w:rPr>
              <w:t>s</w:t>
            </w:r>
            <w:r w:rsidRPr="00FF643B">
              <w:rPr>
                <w:rFonts w:ascii="Times New Roman" w:hAnsi="Times New Roman"/>
                <w:b/>
                <w:bCs/>
                <w:spacing w:val="17"/>
                <w:sz w:val="16"/>
                <w:szCs w:val="16"/>
              </w:rPr>
              <w:t xml:space="preserve"> </w:t>
            </w:r>
            <w:r w:rsidRPr="00FF643B">
              <w:rPr>
                <w:rFonts w:ascii="Times New Roman" w:hAnsi="Times New Roman"/>
                <w:b/>
                <w:bCs/>
                <w:spacing w:val="3"/>
                <w:sz w:val="16"/>
                <w:szCs w:val="16"/>
              </w:rPr>
              <w:t>w</w:t>
            </w:r>
            <w:r w:rsidRPr="00FF643B">
              <w:rPr>
                <w:rFonts w:ascii="Times New Roman" w:hAnsi="Times New Roman"/>
                <w:b/>
                <w:bCs/>
                <w:sz w:val="16"/>
                <w:szCs w:val="16"/>
              </w:rPr>
              <w:t>ho</w:t>
            </w:r>
            <w:r w:rsidRPr="00FF643B">
              <w:rPr>
                <w:rFonts w:ascii="Times New Roman" w:hAnsi="Times New Roman"/>
                <w:b/>
                <w:bCs/>
                <w:spacing w:val="12"/>
                <w:sz w:val="16"/>
                <w:szCs w:val="16"/>
              </w:rPr>
              <w:t xml:space="preserve"> </w:t>
            </w:r>
            <w:r w:rsidRPr="00FF643B">
              <w:rPr>
                <w:rFonts w:ascii="Times New Roman" w:hAnsi="Times New Roman"/>
                <w:b/>
                <w:bCs/>
                <w:sz w:val="16"/>
                <w:szCs w:val="16"/>
              </w:rPr>
              <w:t>r</w:t>
            </w:r>
            <w:r w:rsidRPr="00FF643B">
              <w:rPr>
                <w:rFonts w:ascii="Times New Roman" w:hAnsi="Times New Roman"/>
                <w:b/>
                <w:bCs/>
                <w:spacing w:val="1"/>
                <w:sz w:val="16"/>
                <w:szCs w:val="16"/>
              </w:rPr>
              <w:t>ec</w:t>
            </w:r>
            <w:r w:rsidRPr="00FF643B">
              <w:rPr>
                <w:rFonts w:ascii="Times New Roman" w:hAnsi="Times New Roman"/>
                <w:b/>
                <w:bCs/>
                <w:sz w:val="16"/>
                <w:szCs w:val="16"/>
              </w:rPr>
              <w:t>e</w:t>
            </w:r>
            <w:r w:rsidRPr="00FF643B">
              <w:rPr>
                <w:rFonts w:ascii="Times New Roman" w:hAnsi="Times New Roman"/>
                <w:b/>
                <w:bCs/>
                <w:spacing w:val="1"/>
                <w:sz w:val="16"/>
                <w:szCs w:val="16"/>
              </w:rPr>
              <w:t>iv</w:t>
            </w:r>
            <w:r w:rsidRPr="00FF643B">
              <w:rPr>
                <w:rFonts w:ascii="Times New Roman" w:hAnsi="Times New Roman"/>
                <w:b/>
                <w:bCs/>
                <w:sz w:val="16"/>
                <w:szCs w:val="16"/>
              </w:rPr>
              <w:t>ed</w:t>
            </w:r>
            <w:r w:rsidRPr="00FF643B">
              <w:rPr>
                <w:rFonts w:ascii="Times New Roman" w:hAnsi="Times New Roman"/>
                <w:b/>
                <w:bCs/>
                <w:spacing w:val="24"/>
                <w:sz w:val="16"/>
                <w:szCs w:val="16"/>
              </w:rPr>
              <w:t xml:space="preserve"> </w:t>
            </w:r>
            <w:r w:rsidRPr="00FF643B">
              <w:rPr>
                <w:rFonts w:ascii="Times New Roman" w:hAnsi="Times New Roman"/>
                <w:b/>
                <w:bCs/>
                <w:sz w:val="16"/>
                <w:szCs w:val="16"/>
              </w:rPr>
              <w:t>an</w:t>
            </w:r>
            <w:r w:rsidRPr="00FF643B">
              <w:rPr>
                <w:rFonts w:ascii="Times New Roman" w:hAnsi="Times New Roman"/>
                <w:b/>
                <w:bCs/>
                <w:spacing w:val="8"/>
                <w:sz w:val="16"/>
                <w:szCs w:val="16"/>
              </w:rPr>
              <w:t xml:space="preserve"> </w:t>
            </w:r>
            <w:r w:rsidRPr="00FF643B">
              <w:rPr>
                <w:rFonts w:ascii="Times New Roman" w:hAnsi="Times New Roman"/>
                <w:b/>
                <w:bCs/>
                <w:spacing w:val="1"/>
                <w:w w:val="104"/>
                <w:sz w:val="16"/>
                <w:szCs w:val="16"/>
              </w:rPr>
              <w:t xml:space="preserve">HIV </w:t>
            </w:r>
            <w:r w:rsidRPr="00FF643B">
              <w:rPr>
                <w:rFonts w:ascii="Times New Roman" w:hAnsi="Times New Roman"/>
                <w:b/>
                <w:bCs/>
                <w:spacing w:val="1"/>
                <w:sz w:val="16"/>
                <w:szCs w:val="16"/>
              </w:rPr>
              <w:t>te</w:t>
            </w:r>
            <w:r w:rsidRPr="00FF643B">
              <w:rPr>
                <w:rFonts w:ascii="Times New Roman" w:hAnsi="Times New Roman"/>
                <w:b/>
                <w:bCs/>
                <w:sz w:val="16"/>
                <w:szCs w:val="16"/>
              </w:rPr>
              <w:t>st</w:t>
            </w:r>
            <w:r w:rsidRPr="00FF643B">
              <w:rPr>
                <w:rFonts w:ascii="Times New Roman" w:hAnsi="Times New Roman"/>
                <w:b/>
                <w:bCs/>
                <w:spacing w:val="11"/>
                <w:sz w:val="16"/>
                <w:szCs w:val="16"/>
              </w:rPr>
              <w:t xml:space="preserve"> </w:t>
            </w:r>
            <w:r w:rsidRPr="00FF643B">
              <w:rPr>
                <w:rFonts w:ascii="Times New Roman" w:hAnsi="Times New Roman"/>
                <w:b/>
                <w:bCs/>
                <w:spacing w:val="2"/>
                <w:sz w:val="16"/>
                <w:szCs w:val="16"/>
              </w:rPr>
              <w:t>i</w:t>
            </w:r>
            <w:r w:rsidRPr="00FF643B">
              <w:rPr>
                <w:rFonts w:ascii="Times New Roman" w:hAnsi="Times New Roman"/>
                <w:b/>
                <w:bCs/>
                <w:sz w:val="16"/>
                <w:szCs w:val="16"/>
              </w:rPr>
              <w:t>n</w:t>
            </w:r>
            <w:r w:rsidRPr="00FF643B">
              <w:rPr>
                <w:rFonts w:ascii="Times New Roman" w:hAnsi="Times New Roman"/>
                <w:b/>
                <w:bCs/>
                <w:spacing w:val="6"/>
                <w:sz w:val="16"/>
                <w:szCs w:val="16"/>
              </w:rPr>
              <w:t xml:space="preserve"> </w:t>
            </w:r>
            <w:r w:rsidRPr="00FF643B">
              <w:rPr>
                <w:rFonts w:ascii="Times New Roman" w:hAnsi="Times New Roman"/>
                <w:b/>
                <w:bCs/>
                <w:spacing w:val="1"/>
                <w:sz w:val="16"/>
                <w:szCs w:val="16"/>
              </w:rPr>
              <w:t>t</w:t>
            </w:r>
            <w:r w:rsidRPr="00FF643B">
              <w:rPr>
                <w:rFonts w:ascii="Times New Roman" w:hAnsi="Times New Roman"/>
                <w:b/>
                <w:bCs/>
                <w:sz w:val="16"/>
                <w:szCs w:val="16"/>
              </w:rPr>
              <w:t>he</w:t>
            </w:r>
            <w:r w:rsidRPr="00FF643B">
              <w:rPr>
                <w:rFonts w:ascii="Times New Roman" w:hAnsi="Times New Roman"/>
                <w:b/>
                <w:bCs/>
                <w:spacing w:val="11"/>
                <w:sz w:val="16"/>
                <w:szCs w:val="16"/>
              </w:rPr>
              <w:t xml:space="preserve"> </w:t>
            </w:r>
            <w:r w:rsidRPr="00FF643B">
              <w:rPr>
                <w:rFonts w:ascii="Times New Roman" w:hAnsi="Times New Roman"/>
                <w:b/>
                <w:bCs/>
                <w:sz w:val="16"/>
                <w:szCs w:val="16"/>
              </w:rPr>
              <w:t>l</w:t>
            </w:r>
            <w:r w:rsidRPr="00FF643B">
              <w:rPr>
                <w:rFonts w:ascii="Times New Roman" w:hAnsi="Times New Roman"/>
                <w:b/>
                <w:bCs/>
                <w:spacing w:val="1"/>
                <w:sz w:val="16"/>
                <w:szCs w:val="16"/>
              </w:rPr>
              <w:t>a</w:t>
            </w:r>
            <w:r w:rsidRPr="00FF643B">
              <w:rPr>
                <w:rFonts w:ascii="Times New Roman" w:hAnsi="Times New Roman"/>
                <w:b/>
                <w:bCs/>
                <w:sz w:val="16"/>
                <w:szCs w:val="16"/>
              </w:rPr>
              <w:t>st</w:t>
            </w:r>
            <w:r w:rsidRPr="00FF643B">
              <w:rPr>
                <w:rFonts w:ascii="Times New Roman" w:hAnsi="Times New Roman"/>
                <w:b/>
                <w:bCs/>
                <w:spacing w:val="12"/>
                <w:sz w:val="16"/>
                <w:szCs w:val="16"/>
              </w:rPr>
              <w:t xml:space="preserve"> </w:t>
            </w:r>
            <w:r w:rsidRPr="00FF643B">
              <w:rPr>
                <w:rFonts w:ascii="Times New Roman" w:hAnsi="Times New Roman"/>
                <w:b/>
                <w:bCs/>
                <w:sz w:val="16"/>
                <w:szCs w:val="16"/>
              </w:rPr>
              <w:t>12</w:t>
            </w:r>
            <w:r w:rsidRPr="00FF643B">
              <w:rPr>
                <w:rFonts w:ascii="Times New Roman" w:hAnsi="Times New Roman"/>
                <w:b/>
                <w:bCs/>
                <w:spacing w:val="7"/>
                <w:sz w:val="16"/>
                <w:szCs w:val="16"/>
              </w:rPr>
              <w:t xml:space="preserve"> </w:t>
            </w:r>
            <w:r w:rsidRPr="00FF643B">
              <w:rPr>
                <w:rFonts w:ascii="Times New Roman" w:hAnsi="Times New Roman"/>
                <w:b/>
                <w:bCs/>
                <w:spacing w:val="1"/>
                <w:sz w:val="16"/>
                <w:szCs w:val="16"/>
              </w:rPr>
              <w:t>m</w:t>
            </w:r>
            <w:r w:rsidRPr="00FF643B">
              <w:rPr>
                <w:rFonts w:ascii="Times New Roman" w:hAnsi="Times New Roman"/>
                <w:b/>
                <w:bCs/>
                <w:sz w:val="16"/>
                <w:szCs w:val="16"/>
              </w:rPr>
              <w:t>on</w:t>
            </w:r>
            <w:r w:rsidRPr="00FF643B">
              <w:rPr>
                <w:rFonts w:ascii="Times New Roman" w:hAnsi="Times New Roman"/>
                <w:b/>
                <w:bCs/>
                <w:spacing w:val="1"/>
                <w:sz w:val="16"/>
                <w:szCs w:val="16"/>
              </w:rPr>
              <w:t>t</w:t>
            </w:r>
            <w:r w:rsidRPr="00FF643B">
              <w:rPr>
                <w:rFonts w:ascii="Times New Roman" w:hAnsi="Times New Roman"/>
                <w:b/>
                <w:bCs/>
                <w:sz w:val="16"/>
                <w:szCs w:val="16"/>
              </w:rPr>
              <w:t>hs</w:t>
            </w:r>
            <w:r w:rsidRPr="00FF643B">
              <w:rPr>
                <w:rFonts w:ascii="Times New Roman" w:hAnsi="Times New Roman"/>
                <w:b/>
                <w:bCs/>
                <w:spacing w:val="22"/>
                <w:sz w:val="16"/>
                <w:szCs w:val="16"/>
              </w:rPr>
              <w:t xml:space="preserve"> </w:t>
            </w:r>
            <w:r w:rsidRPr="00FF643B">
              <w:rPr>
                <w:rFonts w:ascii="Times New Roman" w:hAnsi="Times New Roman"/>
                <w:b/>
                <w:bCs/>
                <w:sz w:val="16"/>
                <w:szCs w:val="16"/>
              </w:rPr>
              <w:t>and</w:t>
            </w:r>
            <w:r w:rsidRPr="00FF643B">
              <w:rPr>
                <w:rFonts w:ascii="Times New Roman" w:hAnsi="Times New Roman"/>
                <w:b/>
                <w:bCs/>
                <w:spacing w:val="12"/>
                <w:sz w:val="16"/>
                <w:szCs w:val="16"/>
              </w:rPr>
              <w:t xml:space="preserve"> </w:t>
            </w:r>
            <w:r w:rsidRPr="00FF643B">
              <w:rPr>
                <w:rFonts w:ascii="Times New Roman" w:hAnsi="Times New Roman"/>
                <w:b/>
                <w:bCs/>
                <w:spacing w:val="3"/>
                <w:sz w:val="16"/>
                <w:szCs w:val="16"/>
              </w:rPr>
              <w:t>w</w:t>
            </w:r>
            <w:r w:rsidRPr="00FF643B">
              <w:rPr>
                <w:rFonts w:ascii="Times New Roman" w:hAnsi="Times New Roman"/>
                <w:b/>
                <w:bCs/>
                <w:sz w:val="16"/>
                <w:szCs w:val="16"/>
              </w:rPr>
              <w:t>ho</w:t>
            </w:r>
            <w:r w:rsidRPr="00FF643B">
              <w:rPr>
                <w:rFonts w:ascii="Times New Roman" w:hAnsi="Times New Roman"/>
                <w:b/>
                <w:bCs/>
                <w:spacing w:val="13"/>
                <w:sz w:val="16"/>
                <w:szCs w:val="16"/>
              </w:rPr>
              <w:t xml:space="preserve"> </w:t>
            </w:r>
            <w:r w:rsidRPr="00FF643B">
              <w:rPr>
                <w:rFonts w:ascii="Times New Roman" w:hAnsi="Times New Roman"/>
                <w:b/>
                <w:bCs/>
                <w:w w:val="104"/>
                <w:sz w:val="16"/>
                <w:szCs w:val="16"/>
              </w:rPr>
              <w:t>kno</w:t>
            </w:r>
            <w:r w:rsidRPr="00FF643B">
              <w:rPr>
                <w:rFonts w:ascii="Times New Roman" w:hAnsi="Times New Roman"/>
                <w:b/>
                <w:bCs/>
                <w:spacing w:val="3"/>
                <w:w w:val="104"/>
                <w:sz w:val="16"/>
                <w:szCs w:val="16"/>
              </w:rPr>
              <w:t>w</w:t>
            </w:r>
            <w:r w:rsidRPr="00FF643B">
              <w:rPr>
                <w:rFonts w:ascii="Times New Roman" w:hAnsi="Times New Roman"/>
                <w:b/>
                <w:bCs/>
                <w:w w:val="104"/>
                <w:sz w:val="16"/>
                <w:szCs w:val="16"/>
              </w:rPr>
              <w:t xml:space="preserve">s </w:t>
            </w:r>
            <w:r w:rsidRPr="00FF643B">
              <w:rPr>
                <w:rFonts w:ascii="Times New Roman" w:hAnsi="Times New Roman"/>
                <w:b/>
                <w:bCs/>
                <w:spacing w:val="1"/>
                <w:sz w:val="16"/>
                <w:szCs w:val="16"/>
              </w:rPr>
              <w:t>t</w:t>
            </w:r>
            <w:r w:rsidRPr="00FF643B">
              <w:rPr>
                <w:rFonts w:ascii="Times New Roman" w:hAnsi="Times New Roman"/>
                <w:b/>
                <w:bCs/>
                <w:sz w:val="16"/>
                <w:szCs w:val="16"/>
              </w:rPr>
              <w:t>h</w:t>
            </w:r>
            <w:r w:rsidRPr="00FF643B">
              <w:rPr>
                <w:rFonts w:ascii="Times New Roman" w:hAnsi="Times New Roman"/>
                <w:b/>
                <w:bCs/>
                <w:spacing w:val="1"/>
                <w:sz w:val="16"/>
                <w:szCs w:val="16"/>
              </w:rPr>
              <w:t>ei</w:t>
            </w:r>
            <w:r w:rsidRPr="00FF643B">
              <w:rPr>
                <w:rFonts w:ascii="Times New Roman" w:hAnsi="Times New Roman"/>
                <w:b/>
                <w:bCs/>
                <w:sz w:val="16"/>
                <w:szCs w:val="16"/>
              </w:rPr>
              <w:t>r</w:t>
            </w:r>
            <w:r w:rsidRPr="00FF643B">
              <w:rPr>
                <w:rFonts w:ascii="Times New Roman" w:hAnsi="Times New Roman"/>
                <w:b/>
                <w:bCs/>
                <w:spacing w:val="16"/>
                <w:sz w:val="16"/>
                <w:szCs w:val="16"/>
              </w:rPr>
              <w:t xml:space="preserve"> </w:t>
            </w:r>
            <w:r w:rsidRPr="00FF643B">
              <w:rPr>
                <w:rFonts w:ascii="Times New Roman" w:hAnsi="Times New Roman"/>
                <w:b/>
                <w:bCs/>
                <w:w w:val="104"/>
                <w:sz w:val="16"/>
                <w:szCs w:val="16"/>
              </w:rPr>
              <w:t>r</w:t>
            </w:r>
            <w:r w:rsidRPr="00FF643B">
              <w:rPr>
                <w:rFonts w:ascii="Times New Roman" w:hAnsi="Times New Roman"/>
                <w:b/>
                <w:bCs/>
                <w:spacing w:val="1"/>
                <w:w w:val="104"/>
                <w:sz w:val="16"/>
                <w:szCs w:val="16"/>
              </w:rPr>
              <w:t>es</w:t>
            </w:r>
            <w:r w:rsidRPr="00FF643B">
              <w:rPr>
                <w:rFonts w:ascii="Times New Roman" w:hAnsi="Times New Roman"/>
                <w:b/>
                <w:bCs/>
                <w:w w:val="104"/>
                <w:sz w:val="16"/>
                <w:szCs w:val="16"/>
              </w:rPr>
              <w:t>u</w:t>
            </w:r>
            <w:r w:rsidRPr="00FF643B">
              <w:rPr>
                <w:rFonts w:ascii="Times New Roman" w:hAnsi="Times New Roman"/>
                <w:b/>
                <w:bCs/>
                <w:spacing w:val="1"/>
                <w:w w:val="104"/>
                <w:sz w:val="16"/>
                <w:szCs w:val="16"/>
              </w:rPr>
              <w:t>lts</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27.50</w:t>
            </w:r>
            <w:r>
              <w:rPr>
                <w:rFonts w:ascii="Times New Roman" w:hAnsi="Times New Roman"/>
                <w:b/>
                <w:bCs/>
                <w:spacing w:val="1"/>
                <w:w w:val="104"/>
                <w:sz w:val="16"/>
                <w:szCs w:val="16"/>
              </w:rPr>
              <w:t>%</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0%</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29.53</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z w:val="16"/>
                <w:szCs w:val="16"/>
              </w:rPr>
              <w:t>Sou</w:t>
            </w:r>
            <w:r w:rsidRPr="00FF643B">
              <w:rPr>
                <w:rFonts w:ascii="Times New Roman" w:hAnsi="Times New Roman"/>
                <w:b/>
                <w:bCs/>
                <w:spacing w:val="1"/>
                <w:sz w:val="16"/>
                <w:szCs w:val="16"/>
              </w:rPr>
              <w:t>r</w:t>
            </w:r>
            <w:r w:rsidRPr="00FF643B">
              <w:rPr>
                <w:rFonts w:ascii="Times New Roman" w:hAnsi="Times New Roman"/>
                <w:b/>
                <w:bCs/>
                <w:sz w:val="16"/>
                <w:szCs w:val="16"/>
              </w:rPr>
              <w:t>c</w:t>
            </w:r>
            <w:r w:rsidRPr="00FF643B">
              <w:rPr>
                <w:rFonts w:ascii="Times New Roman" w:hAnsi="Times New Roman"/>
                <w:b/>
                <w:bCs/>
                <w:spacing w:val="1"/>
                <w:sz w:val="16"/>
                <w:szCs w:val="16"/>
              </w:rPr>
              <w:t>e</w:t>
            </w:r>
            <w:r w:rsidRPr="00FF643B">
              <w:rPr>
                <w:rFonts w:ascii="Times New Roman" w:hAnsi="Times New Roman"/>
                <w:b/>
                <w:bCs/>
                <w:sz w:val="16"/>
                <w:szCs w:val="16"/>
              </w:rPr>
              <w:t>:</w:t>
            </w:r>
            <w:r w:rsidRPr="00FF643B">
              <w:rPr>
                <w:rFonts w:ascii="Times New Roman" w:hAnsi="Times New Roman"/>
                <w:b/>
                <w:bCs/>
                <w:spacing w:val="23"/>
                <w:sz w:val="16"/>
                <w:szCs w:val="16"/>
              </w:rPr>
              <w:t xml:space="preserve"> </w:t>
            </w:r>
            <w:r w:rsidRPr="00FF643B">
              <w:rPr>
                <w:rFonts w:ascii="Times New Roman" w:hAnsi="Times New Roman"/>
                <w:b/>
                <w:bCs/>
                <w:spacing w:val="1"/>
                <w:sz w:val="16"/>
                <w:szCs w:val="16"/>
              </w:rPr>
              <w:t>B</w:t>
            </w:r>
            <w:r w:rsidRPr="00FF643B">
              <w:rPr>
                <w:rFonts w:ascii="Times New Roman" w:hAnsi="Times New Roman"/>
                <w:b/>
                <w:bCs/>
                <w:sz w:val="16"/>
                <w:szCs w:val="16"/>
              </w:rPr>
              <w:t>SS</w:t>
            </w:r>
            <w:r w:rsidRPr="00FF643B">
              <w:rPr>
                <w:rFonts w:ascii="Times New Roman" w:hAnsi="Times New Roman"/>
                <w:b/>
                <w:bCs/>
                <w:spacing w:val="13"/>
                <w:sz w:val="16"/>
                <w:szCs w:val="16"/>
              </w:rPr>
              <w:t xml:space="preserve"> </w:t>
            </w:r>
            <w:r w:rsidRPr="00FF643B">
              <w:rPr>
                <w:rFonts w:ascii="Times New Roman" w:hAnsi="Times New Roman"/>
                <w:b/>
                <w:bCs/>
                <w:sz w:val="16"/>
                <w:szCs w:val="16"/>
              </w:rPr>
              <w:t>am</w:t>
            </w:r>
            <w:r w:rsidRPr="00FF643B">
              <w:rPr>
                <w:rFonts w:ascii="Times New Roman" w:hAnsi="Times New Roman"/>
                <w:b/>
                <w:bCs/>
                <w:spacing w:val="1"/>
                <w:sz w:val="16"/>
                <w:szCs w:val="16"/>
              </w:rPr>
              <w:t>o</w:t>
            </w:r>
            <w:r w:rsidRPr="00FF643B">
              <w:rPr>
                <w:rFonts w:ascii="Times New Roman" w:hAnsi="Times New Roman"/>
                <w:b/>
                <w:bCs/>
                <w:sz w:val="16"/>
                <w:szCs w:val="16"/>
              </w:rPr>
              <w:t>ng</w:t>
            </w:r>
            <w:r w:rsidRPr="00FF643B">
              <w:rPr>
                <w:rFonts w:ascii="Times New Roman" w:hAnsi="Times New Roman"/>
                <w:b/>
                <w:bCs/>
                <w:spacing w:val="20"/>
                <w:sz w:val="16"/>
                <w:szCs w:val="16"/>
              </w:rPr>
              <w:t xml:space="preserve"> </w:t>
            </w:r>
            <w:r>
              <w:rPr>
                <w:rFonts w:ascii="Times New Roman" w:hAnsi="Times New Roman"/>
                <w:b/>
                <w:bCs/>
                <w:w w:val="104"/>
                <w:sz w:val="16"/>
                <w:szCs w:val="16"/>
              </w:rPr>
              <w:t>female</w:t>
            </w:r>
            <w:r>
              <w:rPr>
                <w:rFonts w:ascii="Times New Roman" w:hAnsi="Times New Roman"/>
                <w:b/>
                <w:bCs/>
                <w:spacing w:val="1"/>
                <w:sz w:val="16"/>
                <w:szCs w:val="16"/>
              </w:rPr>
              <w:t xml:space="preserve"> </w:t>
            </w:r>
            <w:r w:rsidRPr="00FF643B">
              <w:rPr>
                <w:rFonts w:ascii="Times New Roman" w:hAnsi="Times New Roman"/>
                <w:b/>
                <w:bCs/>
                <w:sz w:val="16"/>
                <w:szCs w:val="16"/>
              </w:rPr>
              <w:t>SWs</w:t>
            </w:r>
            <w:r w:rsidRPr="00FF643B">
              <w:rPr>
                <w:rFonts w:ascii="Times New Roman" w:hAnsi="Times New Roman"/>
                <w:b/>
                <w:bCs/>
                <w:spacing w:val="18"/>
                <w:sz w:val="16"/>
                <w:szCs w:val="16"/>
              </w:rPr>
              <w:t xml:space="preserve"> </w:t>
            </w:r>
            <w:r w:rsidRPr="00FF643B">
              <w:rPr>
                <w:rFonts w:ascii="Times New Roman" w:hAnsi="Times New Roman"/>
                <w:b/>
                <w:bCs/>
                <w:sz w:val="16"/>
                <w:szCs w:val="16"/>
              </w:rPr>
              <w:t>in</w:t>
            </w:r>
            <w:r w:rsidRPr="00FF643B">
              <w:rPr>
                <w:rFonts w:ascii="Times New Roman" w:hAnsi="Times New Roman"/>
                <w:b/>
                <w:bCs/>
                <w:spacing w:val="7"/>
                <w:sz w:val="16"/>
                <w:szCs w:val="16"/>
              </w:rPr>
              <w:t xml:space="preserve"> </w:t>
            </w:r>
            <w:smartTag w:uri="urn:schemas-microsoft-com:office:smarttags" w:element="place">
              <w:smartTag w:uri="urn:schemas-microsoft-com:office:smarttags" w:element="City">
                <w:r w:rsidRPr="00FF643B">
                  <w:rPr>
                    <w:rFonts w:ascii="Times New Roman" w:hAnsi="Times New Roman"/>
                    <w:b/>
                    <w:bCs/>
                    <w:spacing w:val="-1"/>
                    <w:sz w:val="16"/>
                    <w:szCs w:val="16"/>
                  </w:rPr>
                  <w:t>T</w:t>
                </w:r>
                <w:r w:rsidRPr="00FF643B">
                  <w:rPr>
                    <w:rFonts w:ascii="Times New Roman" w:hAnsi="Times New Roman"/>
                    <w:b/>
                    <w:bCs/>
                    <w:sz w:val="16"/>
                    <w:szCs w:val="16"/>
                  </w:rPr>
                  <w:t>b</w:t>
                </w:r>
                <w:r w:rsidRPr="00FF643B">
                  <w:rPr>
                    <w:rFonts w:ascii="Times New Roman" w:hAnsi="Times New Roman"/>
                    <w:b/>
                    <w:bCs/>
                    <w:spacing w:val="2"/>
                    <w:sz w:val="16"/>
                    <w:szCs w:val="16"/>
                  </w:rPr>
                  <w:t>i</w:t>
                </w:r>
                <w:r w:rsidRPr="00FF643B">
                  <w:rPr>
                    <w:rFonts w:ascii="Times New Roman" w:hAnsi="Times New Roman"/>
                    <w:b/>
                    <w:bCs/>
                    <w:sz w:val="16"/>
                    <w:szCs w:val="16"/>
                  </w:rPr>
                  <w:t>lisi</w:t>
                </w:r>
              </w:smartTag>
            </w:smartTag>
            <w:r w:rsidRPr="00FF643B">
              <w:rPr>
                <w:rFonts w:ascii="Times New Roman" w:hAnsi="Times New Roman"/>
                <w:b/>
                <w:bCs/>
                <w:spacing w:val="19"/>
                <w:sz w:val="16"/>
                <w:szCs w:val="16"/>
              </w:rPr>
              <w:t xml:space="preserve"> </w:t>
            </w:r>
            <w:r>
              <w:rPr>
                <w:rFonts w:ascii="Times New Roman" w:hAnsi="Times New Roman"/>
                <w:b/>
                <w:bCs/>
                <w:w w:val="104"/>
                <w:sz w:val="16"/>
                <w:szCs w:val="16"/>
              </w:rPr>
              <w:t>–</w:t>
            </w:r>
            <w:r>
              <w:rPr>
                <w:rFonts w:ascii="Times New Roman" w:hAnsi="Times New Roman"/>
                <w:sz w:val="16"/>
                <w:szCs w:val="16"/>
              </w:rPr>
              <w:t xml:space="preserve"> </w:t>
            </w:r>
            <w:r w:rsidRPr="00FF643B">
              <w:rPr>
                <w:rFonts w:ascii="Times New Roman" w:hAnsi="Times New Roman"/>
                <w:b/>
                <w:bCs/>
                <w:sz w:val="16"/>
                <w:szCs w:val="16"/>
              </w:rPr>
              <w:t>2</w:t>
            </w:r>
            <w:r w:rsidRPr="00FF643B">
              <w:rPr>
                <w:rFonts w:ascii="Times New Roman" w:hAnsi="Times New Roman"/>
                <w:b/>
                <w:bCs/>
                <w:spacing w:val="1"/>
                <w:sz w:val="16"/>
                <w:szCs w:val="16"/>
              </w:rPr>
              <w:t>0</w:t>
            </w:r>
            <w:r w:rsidRPr="00FF643B">
              <w:rPr>
                <w:rFonts w:ascii="Times New Roman" w:hAnsi="Times New Roman"/>
                <w:b/>
                <w:bCs/>
                <w:sz w:val="16"/>
                <w:szCs w:val="16"/>
              </w:rPr>
              <w:t>08</w:t>
            </w:r>
            <w:r w:rsidRPr="00FF643B">
              <w:rPr>
                <w:rFonts w:ascii="Times New Roman" w:hAnsi="Times New Roman"/>
                <w:b/>
                <w:bCs/>
                <w:spacing w:val="15"/>
                <w:sz w:val="16"/>
                <w:szCs w:val="16"/>
              </w:rPr>
              <w:t xml:space="preserve"> </w:t>
            </w:r>
            <w:r w:rsidRPr="00FF643B">
              <w:rPr>
                <w:rFonts w:ascii="Times New Roman" w:hAnsi="Times New Roman"/>
                <w:b/>
                <w:bCs/>
                <w:sz w:val="16"/>
                <w:szCs w:val="16"/>
              </w:rPr>
              <w:t>y.</w:t>
            </w:r>
            <w:r w:rsidRPr="00FF643B">
              <w:rPr>
                <w:rFonts w:ascii="Times New Roman" w:hAnsi="Times New Roman"/>
                <w:b/>
                <w:bCs/>
                <w:spacing w:val="7"/>
                <w:sz w:val="16"/>
                <w:szCs w:val="16"/>
              </w:rPr>
              <w:t xml:space="preserve"> </w:t>
            </w:r>
            <w:r w:rsidRPr="00FF643B">
              <w:rPr>
                <w:rFonts w:ascii="Times New Roman" w:hAnsi="Times New Roman"/>
                <w:b/>
                <w:bCs/>
                <w:w w:val="104"/>
                <w:sz w:val="16"/>
                <w:szCs w:val="16"/>
              </w:rPr>
              <w:t>N=160</w:t>
            </w:r>
            <w:r>
              <w:rPr>
                <w:rFonts w:ascii="Times New Roman" w:hAnsi="Times New Roman"/>
                <w:b/>
                <w:bCs/>
                <w:w w:val="104"/>
                <w:sz w:val="16"/>
                <w:szCs w:val="16"/>
              </w:rPr>
              <w:t xml:space="preserve"> (</w:t>
            </w:r>
            <w:r w:rsidRPr="00891C0E">
              <w:rPr>
                <w:rFonts w:ascii="Times New Roman" w:hAnsi="Times New Roman"/>
                <w:b/>
                <w:bCs/>
                <w:w w:val="104"/>
                <w:sz w:val="14"/>
                <w:szCs w:val="16"/>
              </w:rPr>
              <w:t>Male CSWs N/A</w:t>
            </w:r>
            <w:r>
              <w:rPr>
                <w:rFonts w:ascii="Times New Roman" w:hAnsi="Times New Roman"/>
                <w:b/>
                <w:bCs/>
                <w:w w:val="104"/>
                <w:sz w:val="14"/>
                <w:szCs w:val="16"/>
              </w:rPr>
              <w:t>)</w:t>
            </w:r>
          </w:p>
        </w:tc>
      </w:tr>
      <w:tr w:rsidR="00FB648D" w:rsidRPr="00FF643B">
        <w:trPr>
          <w:cantSplit/>
          <w:trHeight w:hRule="exact" w:val="275"/>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CD6B26"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1.10</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All CSW</w:t>
            </w:r>
          </w:p>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247"/>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2008 </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CD6B26" w:rsidRDefault="00FB648D" w:rsidP="00FB648D">
            <w:pPr>
              <w:autoSpaceDE w:val="0"/>
              <w:autoSpaceDN w:val="0"/>
              <w:adjustRightInd w:val="0"/>
              <w:spacing w:after="0" w:line="240" w:lineRule="auto"/>
              <w:rPr>
                <w:rFonts w:eastAsia="DejaVuSans"/>
              </w:rPr>
            </w:pPr>
            <w:r w:rsidRPr="00CD6B26">
              <w:rPr>
                <w:rFonts w:ascii="Times New Roman" w:eastAsia="DejaVuSans" w:hAnsi="Times New Roman"/>
                <w:b/>
                <w:iCs/>
                <w:sz w:val="16"/>
                <w:szCs w:val="16"/>
              </w:rPr>
              <w:t>Percentage of sex workers who are living with HIV</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1.95</w:t>
            </w:r>
            <w:r>
              <w:rPr>
                <w:rFonts w:ascii="Times New Roman" w:hAnsi="Times New Roman"/>
                <w:b/>
                <w:bCs/>
                <w:spacing w:val="1"/>
                <w:w w:val="104"/>
                <w:sz w:val="16"/>
                <w:szCs w:val="16"/>
              </w:rPr>
              <w:t>%</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0.00</w:t>
            </w:r>
            <w:r>
              <w:rPr>
                <w:rFonts w:ascii="Times New Roman" w:hAnsi="Times New Roman"/>
                <w:b/>
                <w:bCs/>
                <w:spacing w:val="-1"/>
                <w:w w:val="104"/>
                <w:sz w:val="16"/>
                <w:szCs w:val="16"/>
              </w:rPr>
              <w:t>%</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F020D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F020D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F020D5">
              <w:rPr>
                <w:rFonts w:ascii="Times New Roman" w:hAnsi="Times New Roman"/>
                <w:b/>
                <w:bCs/>
                <w:spacing w:val="-1"/>
                <w:w w:val="104"/>
                <w:sz w:val="16"/>
                <w:szCs w:val="16"/>
              </w:rPr>
              <w:t>2.10</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z w:val="16"/>
                <w:szCs w:val="16"/>
              </w:rPr>
              <w:t>Sou</w:t>
            </w:r>
            <w:r w:rsidRPr="00FF643B">
              <w:rPr>
                <w:rFonts w:ascii="Times New Roman" w:hAnsi="Times New Roman"/>
                <w:b/>
                <w:bCs/>
                <w:spacing w:val="1"/>
                <w:sz w:val="16"/>
                <w:szCs w:val="16"/>
              </w:rPr>
              <w:t>r</w:t>
            </w:r>
            <w:r w:rsidRPr="00FF643B">
              <w:rPr>
                <w:rFonts w:ascii="Times New Roman" w:hAnsi="Times New Roman"/>
                <w:b/>
                <w:bCs/>
                <w:sz w:val="16"/>
                <w:szCs w:val="16"/>
              </w:rPr>
              <w:t>c</w:t>
            </w:r>
            <w:r w:rsidRPr="00FF643B">
              <w:rPr>
                <w:rFonts w:ascii="Times New Roman" w:hAnsi="Times New Roman"/>
                <w:b/>
                <w:bCs/>
                <w:spacing w:val="1"/>
                <w:sz w:val="16"/>
                <w:szCs w:val="16"/>
              </w:rPr>
              <w:t>e</w:t>
            </w:r>
            <w:r w:rsidRPr="00FF643B">
              <w:rPr>
                <w:rFonts w:ascii="Times New Roman" w:hAnsi="Times New Roman"/>
                <w:b/>
                <w:bCs/>
                <w:sz w:val="16"/>
                <w:szCs w:val="16"/>
              </w:rPr>
              <w:t>:</w:t>
            </w:r>
            <w:r w:rsidRPr="00FF643B">
              <w:rPr>
                <w:rFonts w:ascii="Times New Roman" w:hAnsi="Times New Roman"/>
                <w:b/>
                <w:bCs/>
                <w:spacing w:val="23"/>
                <w:sz w:val="16"/>
                <w:szCs w:val="16"/>
              </w:rPr>
              <w:t xml:space="preserve"> </w:t>
            </w:r>
            <w:r w:rsidRPr="00FF643B">
              <w:rPr>
                <w:rFonts w:ascii="Times New Roman" w:hAnsi="Times New Roman"/>
                <w:b/>
                <w:bCs/>
                <w:spacing w:val="1"/>
                <w:sz w:val="16"/>
                <w:szCs w:val="16"/>
              </w:rPr>
              <w:t>B</w:t>
            </w:r>
            <w:r w:rsidRPr="00FF643B">
              <w:rPr>
                <w:rFonts w:ascii="Times New Roman" w:hAnsi="Times New Roman"/>
                <w:b/>
                <w:bCs/>
                <w:sz w:val="16"/>
                <w:szCs w:val="16"/>
              </w:rPr>
              <w:t>SS</w:t>
            </w:r>
            <w:r w:rsidRPr="00FF643B">
              <w:rPr>
                <w:rFonts w:ascii="Times New Roman" w:hAnsi="Times New Roman"/>
                <w:b/>
                <w:bCs/>
                <w:spacing w:val="13"/>
                <w:sz w:val="16"/>
                <w:szCs w:val="16"/>
              </w:rPr>
              <w:t xml:space="preserve"> </w:t>
            </w:r>
            <w:r w:rsidRPr="00FF643B">
              <w:rPr>
                <w:rFonts w:ascii="Times New Roman" w:hAnsi="Times New Roman"/>
                <w:b/>
                <w:bCs/>
                <w:sz w:val="16"/>
                <w:szCs w:val="16"/>
              </w:rPr>
              <w:t>am</w:t>
            </w:r>
            <w:r w:rsidRPr="00FF643B">
              <w:rPr>
                <w:rFonts w:ascii="Times New Roman" w:hAnsi="Times New Roman"/>
                <w:b/>
                <w:bCs/>
                <w:spacing w:val="1"/>
                <w:sz w:val="16"/>
                <w:szCs w:val="16"/>
              </w:rPr>
              <w:t>o</w:t>
            </w:r>
            <w:r w:rsidRPr="00FF643B">
              <w:rPr>
                <w:rFonts w:ascii="Times New Roman" w:hAnsi="Times New Roman"/>
                <w:b/>
                <w:bCs/>
                <w:sz w:val="16"/>
                <w:szCs w:val="16"/>
              </w:rPr>
              <w:t>ng</w:t>
            </w:r>
            <w:r w:rsidRPr="00FF643B">
              <w:rPr>
                <w:rFonts w:ascii="Times New Roman" w:hAnsi="Times New Roman"/>
                <w:b/>
                <w:bCs/>
                <w:spacing w:val="20"/>
                <w:sz w:val="16"/>
                <w:szCs w:val="16"/>
              </w:rPr>
              <w:t xml:space="preserve"> </w:t>
            </w:r>
            <w:r>
              <w:rPr>
                <w:rFonts w:ascii="Times New Roman" w:hAnsi="Times New Roman"/>
                <w:b/>
                <w:bCs/>
                <w:w w:val="104"/>
                <w:sz w:val="16"/>
                <w:szCs w:val="16"/>
              </w:rPr>
              <w:t>female</w:t>
            </w:r>
            <w:r>
              <w:rPr>
                <w:rFonts w:ascii="Times New Roman" w:hAnsi="Times New Roman"/>
                <w:b/>
                <w:bCs/>
                <w:spacing w:val="1"/>
                <w:sz w:val="16"/>
                <w:szCs w:val="16"/>
              </w:rPr>
              <w:t xml:space="preserve"> </w:t>
            </w:r>
            <w:r w:rsidRPr="00FF643B">
              <w:rPr>
                <w:rFonts w:ascii="Times New Roman" w:hAnsi="Times New Roman"/>
                <w:b/>
                <w:bCs/>
                <w:sz w:val="16"/>
                <w:szCs w:val="16"/>
              </w:rPr>
              <w:t>SWs</w:t>
            </w:r>
            <w:r w:rsidRPr="00FF643B">
              <w:rPr>
                <w:rFonts w:ascii="Times New Roman" w:hAnsi="Times New Roman"/>
                <w:b/>
                <w:bCs/>
                <w:spacing w:val="18"/>
                <w:sz w:val="16"/>
                <w:szCs w:val="16"/>
              </w:rPr>
              <w:t xml:space="preserve"> </w:t>
            </w:r>
            <w:r w:rsidRPr="00FF643B">
              <w:rPr>
                <w:rFonts w:ascii="Times New Roman" w:hAnsi="Times New Roman"/>
                <w:b/>
                <w:bCs/>
                <w:sz w:val="16"/>
                <w:szCs w:val="16"/>
              </w:rPr>
              <w:t>in</w:t>
            </w:r>
            <w:r w:rsidRPr="00FF643B">
              <w:rPr>
                <w:rFonts w:ascii="Times New Roman" w:hAnsi="Times New Roman"/>
                <w:b/>
                <w:bCs/>
                <w:spacing w:val="7"/>
                <w:sz w:val="16"/>
                <w:szCs w:val="16"/>
              </w:rPr>
              <w:t xml:space="preserve"> </w:t>
            </w:r>
            <w:smartTag w:uri="urn:schemas-microsoft-com:office:smarttags" w:element="place">
              <w:smartTag w:uri="urn:schemas-microsoft-com:office:smarttags" w:element="City">
                <w:r w:rsidRPr="00FF643B">
                  <w:rPr>
                    <w:rFonts w:ascii="Times New Roman" w:hAnsi="Times New Roman"/>
                    <w:b/>
                    <w:bCs/>
                    <w:spacing w:val="-1"/>
                    <w:sz w:val="16"/>
                    <w:szCs w:val="16"/>
                  </w:rPr>
                  <w:t>T</w:t>
                </w:r>
                <w:r w:rsidRPr="00FF643B">
                  <w:rPr>
                    <w:rFonts w:ascii="Times New Roman" w:hAnsi="Times New Roman"/>
                    <w:b/>
                    <w:bCs/>
                    <w:sz w:val="16"/>
                    <w:szCs w:val="16"/>
                  </w:rPr>
                  <w:t>b</w:t>
                </w:r>
                <w:r w:rsidRPr="00FF643B">
                  <w:rPr>
                    <w:rFonts w:ascii="Times New Roman" w:hAnsi="Times New Roman"/>
                    <w:b/>
                    <w:bCs/>
                    <w:spacing w:val="2"/>
                    <w:sz w:val="16"/>
                    <w:szCs w:val="16"/>
                  </w:rPr>
                  <w:t>i</w:t>
                </w:r>
                <w:r w:rsidRPr="00FF643B">
                  <w:rPr>
                    <w:rFonts w:ascii="Times New Roman" w:hAnsi="Times New Roman"/>
                    <w:b/>
                    <w:bCs/>
                    <w:sz w:val="16"/>
                    <w:szCs w:val="16"/>
                  </w:rPr>
                  <w:t>lisi</w:t>
                </w:r>
              </w:smartTag>
            </w:smartTag>
            <w:r w:rsidRPr="00FF643B">
              <w:rPr>
                <w:rFonts w:ascii="Times New Roman" w:hAnsi="Times New Roman"/>
                <w:b/>
                <w:bCs/>
                <w:spacing w:val="19"/>
                <w:sz w:val="16"/>
                <w:szCs w:val="16"/>
              </w:rPr>
              <w:t xml:space="preserve"> </w:t>
            </w:r>
            <w:r>
              <w:rPr>
                <w:rFonts w:ascii="Times New Roman" w:hAnsi="Times New Roman"/>
                <w:b/>
                <w:bCs/>
                <w:w w:val="104"/>
                <w:sz w:val="16"/>
                <w:szCs w:val="16"/>
              </w:rPr>
              <w:t>–</w:t>
            </w:r>
            <w:r>
              <w:rPr>
                <w:rFonts w:ascii="Times New Roman" w:hAnsi="Times New Roman"/>
                <w:sz w:val="16"/>
                <w:szCs w:val="16"/>
              </w:rPr>
              <w:t xml:space="preserve"> </w:t>
            </w:r>
            <w:r w:rsidRPr="00FF643B">
              <w:rPr>
                <w:rFonts w:ascii="Times New Roman" w:hAnsi="Times New Roman"/>
                <w:b/>
                <w:bCs/>
                <w:sz w:val="16"/>
                <w:szCs w:val="16"/>
              </w:rPr>
              <w:t>2</w:t>
            </w:r>
            <w:r w:rsidRPr="00FF643B">
              <w:rPr>
                <w:rFonts w:ascii="Times New Roman" w:hAnsi="Times New Roman"/>
                <w:b/>
                <w:bCs/>
                <w:spacing w:val="1"/>
                <w:sz w:val="16"/>
                <w:szCs w:val="16"/>
              </w:rPr>
              <w:t>0</w:t>
            </w:r>
            <w:r w:rsidRPr="00FF643B">
              <w:rPr>
                <w:rFonts w:ascii="Times New Roman" w:hAnsi="Times New Roman"/>
                <w:b/>
                <w:bCs/>
                <w:sz w:val="16"/>
                <w:szCs w:val="16"/>
              </w:rPr>
              <w:t>08</w:t>
            </w:r>
            <w:r w:rsidRPr="00FF643B">
              <w:rPr>
                <w:rFonts w:ascii="Times New Roman" w:hAnsi="Times New Roman"/>
                <w:b/>
                <w:bCs/>
                <w:spacing w:val="15"/>
                <w:sz w:val="16"/>
                <w:szCs w:val="16"/>
              </w:rPr>
              <w:t xml:space="preserve"> </w:t>
            </w:r>
            <w:r w:rsidRPr="00FF643B">
              <w:rPr>
                <w:rFonts w:ascii="Times New Roman" w:hAnsi="Times New Roman"/>
                <w:b/>
                <w:bCs/>
                <w:sz w:val="16"/>
                <w:szCs w:val="16"/>
              </w:rPr>
              <w:t>y.</w:t>
            </w:r>
            <w:r w:rsidRPr="00FF643B">
              <w:rPr>
                <w:rFonts w:ascii="Times New Roman" w:hAnsi="Times New Roman"/>
                <w:b/>
                <w:bCs/>
                <w:spacing w:val="7"/>
                <w:sz w:val="16"/>
                <w:szCs w:val="16"/>
              </w:rPr>
              <w:t xml:space="preserve"> </w:t>
            </w:r>
            <w:r w:rsidRPr="00FF643B">
              <w:rPr>
                <w:rFonts w:ascii="Times New Roman" w:hAnsi="Times New Roman"/>
                <w:b/>
                <w:bCs/>
                <w:w w:val="104"/>
                <w:sz w:val="16"/>
                <w:szCs w:val="16"/>
              </w:rPr>
              <w:t>N=160</w:t>
            </w:r>
            <w:r>
              <w:rPr>
                <w:rFonts w:ascii="Times New Roman" w:hAnsi="Times New Roman"/>
                <w:b/>
                <w:bCs/>
                <w:w w:val="104"/>
                <w:sz w:val="16"/>
                <w:szCs w:val="16"/>
              </w:rPr>
              <w:t xml:space="preserve"> (</w:t>
            </w:r>
            <w:r w:rsidRPr="00891C0E">
              <w:rPr>
                <w:rFonts w:ascii="Times New Roman" w:hAnsi="Times New Roman"/>
                <w:b/>
                <w:bCs/>
                <w:w w:val="104"/>
                <w:sz w:val="14"/>
                <w:szCs w:val="16"/>
              </w:rPr>
              <w:t>Male CSWs N/A</w:t>
            </w:r>
            <w:r>
              <w:rPr>
                <w:rFonts w:ascii="Times New Roman" w:hAnsi="Times New Roman"/>
                <w:b/>
                <w:bCs/>
                <w:w w:val="104"/>
                <w:sz w:val="14"/>
                <w:szCs w:val="16"/>
              </w:rPr>
              <w:t>)</w:t>
            </w:r>
          </w:p>
        </w:tc>
      </w:tr>
      <w:tr w:rsidR="00FB648D" w:rsidRPr="00FF643B">
        <w:trPr>
          <w:cantSplit/>
          <w:trHeight w:hRule="exact" w:val="29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CD6B26"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1.11</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MSM</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14391"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887"/>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Default="00FB648D" w:rsidP="00FB648D">
            <w:pPr>
              <w:autoSpaceDE w:val="0"/>
              <w:autoSpaceDN w:val="0"/>
              <w:adjustRightInd w:val="0"/>
              <w:spacing w:after="0" w:line="240" w:lineRule="auto"/>
              <w:jc w:val="center"/>
              <w:rPr>
                <w:rFonts w:ascii="Times New Roman" w:eastAsia="DejaVuSans" w:hAnsi="Times New Roman"/>
                <w:b/>
                <w:iCs/>
                <w:sz w:val="16"/>
                <w:szCs w:val="20"/>
              </w:rPr>
            </w:pPr>
            <w:r w:rsidRPr="00714391">
              <w:rPr>
                <w:rFonts w:ascii="Times New Roman" w:eastAsia="DejaVuSans" w:hAnsi="Times New Roman"/>
                <w:b/>
                <w:iCs/>
                <w:sz w:val="16"/>
                <w:szCs w:val="20"/>
              </w:rPr>
              <w:t xml:space="preserve">Percentage of men who have sex with men reached </w:t>
            </w:r>
            <w:r w:rsidR="0042494F">
              <w:rPr>
                <w:rFonts w:ascii="Times New Roman" w:eastAsia="DejaVuSans" w:hAnsi="Times New Roman"/>
                <w:b/>
                <w:iCs/>
                <w:sz w:val="16"/>
                <w:szCs w:val="20"/>
              </w:rPr>
              <w:t>by</w:t>
            </w:r>
            <w:r w:rsidR="0042494F" w:rsidRPr="00714391">
              <w:rPr>
                <w:rFonts w:ascii="Times New Roman" w:eastAsia="DejaVuSans" w:hAnsi="Times New Roman"/>
                <w:b/>
                <w:iCs/>
                <w:sz w:val="16"/>
                <w:szCs w:val="20"/>
              </w:rPr>
              <w:t xml:space="preserve"> </w:t>
            </w:r>
            <w:r w:rsidRPr="00714391">
              <w:rPr>
                <w:rFonts w:ascii="Times New Roman" w:eastAsia="DejaVuSans" w:hAnsi="Times New Roman"/>
                <w:b/>
                <w:iCs/>
                <w:sz w:val="16"/>
                <w:szCs w:val="20"/>
              </w:rPr>
              <w:t>HIV prevention programs</w:t>
            </w:r>
          </w:p>
          <w:p w:rsidR="00FB648D" w:rsidRPr="004F0D32"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4F0D32">
              <w:rPr>
                <w:rFonts w:ascii="Times New Roman" w:hAnsi="Times New Roman"/>
                <w:b/>
                <w:sz w:val="16"/>
                <w:szCs w:val="16"/>
              </w:rPr>
              <w:t xml:space="preserve">Percentage of MSM who answered </w:t>
            </w:r>
            <w:r>
              <w:rPr>
                <w:rFonts w:ascii="Times New Roman" w:hAnsi="Times New Roman"/>
                <w:b/>
                <w:sz w:val="16"/>
                <w:szCs w:val="16"/>
              </w:rPr>
              <w:t>“</w:t>
            </w:r>
            <w:r w:rsidRPr="004F0D32">
              <w:rPr>
                <w:rFonts w:ascii="Times New Roman" w:hAnsi="Times New Roman"/>
                <w:b/>
                <w:sz w:val="16"/>
                <w:szCs w:val="16"/>
              </w:rPr>
              <w:t>Yes</w:t>
            </w:r>
            <w:r>
              <w:rPr>
                <w:rFonts w:ascii="Times New Roman" w:hAnsi="Times New Roman"/>
                <w:b/>
                <w:sz w:val="16"/>
                <w:szCs w:val="16"/>
              </w:rPr>
              <w:t>”</w:t>
            </w:r>
            <w:r w:rsidRPr="004F0D32">
              <w:rPr>
                <w:rFonts w:ascii="Times New Roman" w:hAnsi="Times New Roman"/>
                <w:b/>
                <w:sz w:val="16"/>
                <w:szCs w:val="16"/>
              </w:rPr>
              <w:t xml:space="preserve"> to both questions</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20.86%</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20.99%</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20.81%</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r w:rsidRPr="00714391">
              <w:rPr>
                <w:rFonts w:ascii="Times New Roman" w:hAnsi="Times New Roman" w:cs="Times New Roman"/>
                <w:b/>
                <w:sz w:val="16"/>
                <w:lang w:val="en-GB"/>
              </w:rPr>
              <w:t>Bio-</w:t>
            </w:r>
            <w:r>
              <w:rPr>
                <w:rFonts w:ascii="Times New Roman" w:hAnsi="Times New Roman" w:cs="Times New Roman"/>
                <w:b/>
                <w:sz w:val="16"/>
                <w:lang w:val="en-GB"/>
              </w:rPr>
              <w:t>behavio</w:t>
            </w:r>
            <w:r w:rsidRPr="00714391">
              <w:rPr>
                <w:rFonts w:ascii="Times New Roman" w:hAnsi="Times New Roman" w:cs="Times New Roman"/>
                <w:b/>
                <w:sz w:val="16"/>
                <w:lang w:val="en-GB"/>
              </w:rPr>
              <w:t xml:space="preserve">ral surveillance survey among men who have sex with men in </w:t>
            </w:r>
            <w:smartTag w:uri="urn:schemas-microsoft-com:office:smarttags" w:element="place">
              <w:smartTag w:uri="urn:schemas-microsoft-com:office:smarttags" w:element="City">
                <w:r w:rsidRPr="00714391">
                  <w:rPr>
                    <w:rFonts w:ascii="Times New Roman" w:hAnsi="Times New Roman" w:cs="Times New Roman"/>
                    <w:b/>
                    <w:sz w:val="16"/>
                    <w:lang w:val="en-GB"/>
                  </w:rPr>
                  <w:t>Tbilisi</w:t>
                </w:r>
              </w:smartTag>
              <w:r w:rsidRPr="00714391">
                <w:rPr>
                  <w:rFonts w:ascii="Times New Roman" w:hAnsi="Times New Roman" w:cs="Times New Roman"/>
                  <w:b/>
                  <w:sz w:val="16"/>
                  <w:lang w:val="en-GB"/>
                </w:rPr>
                <w:t xml:space="preserve">, </w:t>
              </w:r>
              <w:smartTag w:uri="urn:schemas-microsoft-com:office:smarttags" w:element="country-region">
                <w:r w:rsidRPr="00714391">
                  <w:rPr>
                    <w:rFonts w:ascii="Times New Roman" w:hAnsi="Times New Roman" w:cs="Times New Roman"/>
                    <w:b/>
                    <w:sz w:val="16"/>
                    <w:lang w:val="en-GB"/>
                  </w:rPr>
                  <w:t>Georgia</w:t>
                </w:r>
              </w:smartTag>
            </w:smartTag>
            <w:r w:rsidRPr="00714391">
              <w:rPr>
                <w:rFonts w:ascii="Times New Roman" w:hAnsi="Times New Roman" w:cs="Times New Roman"/>
                <w:b/>
                <w:sz w:val="16"/>
                <w:lang w:val="en-GB"/>
              </w:rPr>
              <w:t xml:space="preserve"> (2010)</w:t>
            </w:r>
          </w:p>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304"/>
          <w:jc w:val="center"/>
        </w:trPr>
        <w:tc>
          <w:tcPr>
            <w:tcW w:w="3458" w:type="dxa"/>
            <w:gridSpan w:val="2"/>
            <w:tcBorders>
              <w:top w:val="single" w:sz="4" w:space="0" w:color="auto"/>
              <w:left w:val="single" w:sz="5" w:space="0" w:color="000000"/>
              <w:bottom w:val="single" w:sz="4" w:space="0" w:color="auto"/>
              <w:right w:val="single" w:sz="5" w:space="0" w:color="000000"/>
            </w:tcBorders>
            <w:vAlign w:val="center"/>
          </w:tcPr>
          <w:p w:rsidR="00FB648D" w:rsidRPr="00714391" w:rsidRDefault="00FB648D" w:rsidP="00FB648D">
            <w:pPr>
              <w:autoSpaceDE w:val="0"/>
              <w:autoSpaceDN w:val="0"/>
              <w:adjustRightInd w:val="0"/>
              <w:spacing w:after="0" w:line="240" w:lineRule="auto"/>
              <w:jc w:val="center"/>
              <w:rPr>
                <w:rFonts w:ascii="Times New Roman" w:eastAsia="DejaVuSans" w:hAnsi="Times New Roman"/>
                <w:b/>
                <w:iCs/>
                <w:sz w:val="16"/>
                <w:szCs w:val="20"/>
              </w:rPr>
            </w:pPr>
          </w:p>
        </w:tc>
        <w:tc>
          <w:tcPr>
            <w:tcW w:w="1169" w:type="dxa"/>
            <w:gridSpan w:val="11"/>
            <w:tcBorders>
              <w:top w:val="single" w:sz="4" w:space="0" w:color="auto"/>
              <w:left w:val="single" w:sz="5" w:space="0" w:color="000000"/>
              <w:bottom w:val="single" w:sz="4" w:space="0" w:color="auto"/>
              <w:right w:val="single" w:sz="4" w:space="0" w:color="auto"/>
            </w:tcBorders>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MSM</w:t>
            </w:r>
          </w:p>
        </w:tc>
        <w:tc>
          <w:tcPr>
            <w:tcW w:w="1029" w:type="dxa"/>
            <w:gridSpan w:val="9"/>
            <w:tcBorders>
              <w:top w:val="single" w:sz="4" w:space="0" w:color="auto"/>
              <w:left w:val="single" w:sz="4" w:space="0" w:color="auto"/>
              <w:bottom w:val="single" w:sz="4" w:space="0" w:color="auto"/>
              <w:right w:val="single" w:sz="4" w:space="0" w:color="auto"/>
            </w:tcBorders>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p>
        </w:tc>
      </w:tr>
      <w:tr w:rsidR="00FB648D" w:rsidRPr="00FF643B">
        <w:trPr>
          <w:cantSplit/>
          <w:trHeight w:hRule="exact" w:val="784"/>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4F0D32" w:rsidRDefault="00FB648D" w:rsidP="0042494F">
            <w:pPr>
              <w:autoSpaceDE w:val="0"/>
              <w:autoSpaceDN w:val="0"/>
              <w:adjustRightInd w:val="0"/>
              <w:spacing w:after="0" w:line="240" w:lineRule="auto"/>
              <w:jc w:val="center"/>
              <w:rPr>
                <w:rFonts w:ascii="Times New Roman" w:eastAsia="DejaVuSans" w:hAnsi="Times New Roman"/>
                <w:b/>
                <w:iCs/>
                <w:sz w:val="16"/>
                <w:szCs w:val="16"/>
              </w:rPr>
            </w:pPr>
            <w:r w:rsidRPr="004F0D32">
              <w:rPr>
                <w:rFonts w:ascii="Times New Roman" w:hAnsi="Times New Roman"/>
                <w:b/>
                <w:sz w:val="16"/>
                <w:szCs w:val="16"/>
              </w:rPr>
              <w:t xml:space="preserve">Percentage of MSM who answered </w:t>
            </w:r>
            <w:r>
              <w:rPr>
                <w:rFonts w:ascii="Times New Roman" w:hAnsi="Times New Roman"/>
                <w:b/>
                <w:sz w:val="16"/>
                <w:szCs w:val="16"/>
              </w:rPr>
              <w:t>“</w:t>
            </w:r>
            <w:r w:rsidRPr="004F0D32">
              <w:rPr>
                <w:rFonts w:ascii="Times New Roman" w:hAnsi="Times New Roman"/>
                <w:b/>
                <w:sz w:val="16"/>
                <w:szCs w:val="16"/>
              </w:rPr>
              <w:t>Yes</w:t>
            </w:r>
            <w:r>
              <w:rPr>
                <w:rFonts w:ascii="Times New Roman" w:hAnsi="Times New Roman"/>
                <w:b/>
                <w:sz w:val="16"/>
                <w:szCs w:val="16"/>
              </w:rPr>
              <w:t>”</w:t>
            </w:r>
            <w:r w:rsidRPr="004F0D32">
              <w:rPr>
                <w:rFonts w:ascii="Times New Roman" w:hAnsi="Times New Roman"/>
                <w:b/>
                <w:sz w:val="16"/>
                <w:szCs w:val="16"/>
              </w:rPr>
              <w:t xml:space="preserve"> to </w:t>
            </w:r>
            <w:r w:rsidR="0042494F">
              <w:rPr>
                <w:rFonts w:ascii="Times New Roman" w:hAnsi="Times New Roman"/>
                <w:b/>
                <w:sz w:val="16"/>
                <w:szCs w:val="16"/>
              </w:rPr>
              <w:t>Q</w:t>
            </w:r>
            <w:r w:rsidR="0042494F" w:rsidRPr="004F0D32">
              <w:rPr>
                <w:rFonts w:ascii="Times New Roman" w:hAnsi="Times New Roman"/>
                <w:b/>
                <w:sz w:val="16"/>
                <w:szCs w:val="16"/>
              </w:rPr>
              <w:t xml:space="preserve">uestion </w:t>
            </w:r>
            <w:r w:rsidRPr="004F0D32">
              <w:rPr>
                <w:rFonts w:ascii="Times New Roman" w:hAnsi="Times New Roman"/>
                <w:b/>
                <w:sz w:val="16"/>
                <w:szCs w:val="16"/>
              </w:rPr>
              <w:t xml:space="preserve">1, </w:t>
            </w:r>
            <w:r>
              <w:rPr>
                <w:rFonts w:ascii="Times New Roman" w:hAnsi="Times New Roman"/>
                <w:b/>
                <w:sz w:val="16"/>
                <w:szCs w:val="16"/>
              </w:rPr>
              <w:t>“</w:t>
            </w:r>
            <w:r w:rsidRPr="004F0D32">
              <w:rPr>
                <w:rFonts w:ascii="Times New Roman" w:hAnsi="Times New Roman"/>
                <w:b/>
                <w:sz w:val="16"/>
                <w:szCs w:val="16"/>
              </w:rPr>
              <w:t>Do you know where you can go if you wish to receive an HIV test?</w:t>
            </w:r>
            <w:r>
              <w:rPr>
                <w:rFonts w:ascii="Times New Roman" w:hAnsi="Times New Roman"/>
                <w:b/>
                <w:sz w:val="16"/>
                <w:szCs w:val="16"/>
              </w:rPr>
              <w:t>”</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58.63%</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N/A</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r w:rsidRPr="00714391">
              <w:rPr>
                <w:rFonts w:ascii="Times New Roman" w:hAnsi="Times New Roman" w:cs="Times New Roman"/>
                <w:b/>
                <w:sz w:val="16"/>
                <w:lang w:val="en-GB"/>
              </w:rPr>
              <w:t>Bio-</w:t>
            </w:r>
            <w:r>
              <w:rPr>
                <w:rFonts w:ascii="Times New Roman" w:hAnsi="Times New Roman" w:cs="Times New Roman"/>
                <w:b/>
                <w:sz w:val="16"/>
                <w:lang w:val="en-GB"/>
              </w:rPr>
              <w:t>behavio</w:t>
            </w:r>
            <w:r w:rsidRPr="00714391">
              <w:rPr>
                <w:rFonts w:ascii="Times New Roman" w:hAnsi="Times New Roman" w:cs="Times New Roman"/>
                <w:b/>
                <w:sz w:val="16"/>
                <w:lang w:val="en-GB"/>
              </w:rPr>
              <w:t xml:space="preserve">ral surveillance survey among men who have sex with men in </w:t>
            </w:r>
            <w:smartTag w:uri="urn:schemas-microsoft-com:office:smarttags" w:element="place">
              <w:smartTag w:uri="urn:schemas-microsoft-com:office:smarttags" w:element="City">
                <w:r w:rsidRPr="00714391">
                  <w:rPr>
                    <w:rFonts w:ascii="Times New Roman" w:hAnsi="Times New Roman" w:cs="Times New Roman"/>
                    <w:b/>
                    <w:sz w:val="16"/>
                    <w:lang w:val="en-GB"/>
                  </w:rPr>
                  <w:t>Tbilisi</w:t>
                </w:r>
              </w:smartTag>
              <w:r w:rsidRPr="00714391">
                <w:rPr>
                  <w:rFonts w:ascii="Times New Roman" w:hAnsi="Times New Roman" w:cs="Times New Roman"/>
                  <w:b/>
                  <w:sz w:val="16"/>
                  <w:lang w:val="en-GB"/>
                </w:rPr>
                <w:t xml:space="preserve">, </w:t>
              </w:r>
              <w:smartTag w:uri="urn:schemas-microsoft-com:office:smarttags" w:element="country-region">
                <w:r w:rsidRPr="00714391">
                  <w:rPr>
                    <w:rFonts w:ascii="Times New Roman" w:hAnsi="Times New Roman" w:cs="Times New Roman"/>
                    <w:b/>
                    <w:sz w:val="16"/>
                    <w:lang w:val="en-GB"/>
                  </w:rPr>
                  <w:t>Georgia</w:t>
                </w:r>
              </w:smartTag>
            </w:smartTag>
            <w:r w:rsidRPr="00714391">
              <w:rPr>
                <w:rFonts w:ascii="Times New Roman" w:hAnsi="Times New Roman" w:cs="Times New Roman"/>
                <w:b/>
                <w:sz w:val="16"/>
                <w:lang w:val="en-GB"/>
              </w:rPr>
              <w:t xml:space="preserve"> (2010)</w:t>
            </w:r>
          </w:p>
          <w:p w:rsidR="00FB648D" w:rsidRPr="00714391" w:rsidRDefault="00FB648D" w:rsidP="00FB648D">
            <w:pPr>
              <w:pStyle w:val="Default"/>
              <w:jc w:val="center"/>
              <w:rPr>
                <w:rFonts w:ascii="Times New Roman" w:hAnsi="Times New Roman" w:cs="Times New Roman"/>
                <w:b/>
                <w:sz w:val="16"/>
                <w:lang w:val="en-GB"/>
              </w:rPr>
            </w:pPr>
          </w:p>
        </w:tc>
      </w:tr>
      <w:tr w:rsidR="00FB648D" w:rsidRPr="00FF643B">
        <w:trPr>
          <w:cantSplit/>
          <w:trHeight w:hRule="exact" w:val="254"/>
          <w:jc w:val="center"/>
        </w:trPr>
        <w:tc>
          <w:tcPr>
            <w:tcW w:w="3458" w:type="dxa"/>
            <w:gridSpan w:val="2"/>
            <w:tcBorders>
              <w:top w:val="single" w:sz="4" w:space="0" w:color="auto"/>
              <w:left w:val="single" w:sz="5" w:space="0" w:color="000000"/>
              <w:bottom w:val="single" w:sz="4" w:space="0" w:color="auto"/>
              <w:right w:val="single" w:sz="5" w:space="0" w:color="000000"/>
            </w:tcBorders>
            <w:vAlign w:val="center"/>
          </w:tcPr>
          <w:p w:rsidR="00FB648D" w:rsidRPr="004F0D32"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1169" w:type="dxa"/>
            <w:gridSpan w:val="11"/>
            <w:tcBorders>
              <w:top w:val="single" w:sz="4" w:space="0" w:color="auto"/>
              <w:left w:val="single" w:sz="5" w:space="0" w:color="000000"/>
              <w:bottom w:val="single" w:sz="4" w:space="0" w:color="auto"/>
              <w:right w:val="single" w:sz="4" w:space="0" w:color="auto"/>
            </w:tcBorders>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MSM</w:t>
            </w:r>
          </w:p>
        </w:tc>
        <w:tc>
          <w:tcPr>
            <w:tcW w:w="1029" w:type="dxa"/>
            <w:gridSpan w:val="9"/>
            <w:tcBorders>
              <w:top w:val="single" w:sz="4" w:space="0" w:color="auto"/>
              <w:left w:val="single" w:sz="4" w:space="0" w:color="auto"/>
              <w:bottom w:val="single" w:sz="4" w:space="0" w:color="auto"/>
              <w:right w:val="single" w:sz="4" w:space="0" w:color="auto"/>
            </w:tcBorders>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p>
        </w:tc>
      </w:tr>
      <w:tr w:rsidR="00FB648D" w:rsidRPr="00FF643B">
        <w:trPr>
          <w:cantSplit/>
          <w:trHeight w:hRule="exact" w:val="91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4F0D32" w:rsidRDefault="00FB648D" w:rsidP="0042494F">
            <w:pPr>
              <w:autoSpaceDE w:val="0"/>
              <w:autoSpaceDN w:val="0"/>
              <w:adjustRightInd w:val="0"/>
              <w:spacing w:after="0" w:line="240" w:lineRule="auto"/>
              <w:jc w:val="center"/>
              <w:rPr>
                <w:rFonts w:ascii="Times New Roman" w:eastAsia="DejaVuSans" w:hAnsi="Times New Roman"/>
                <w:b/>
                <w:iCs/>
                <w:sz w:val="16"/>
                <w:szCs w:val="16"/>
              </w:rPr>
            </w:pPr>
            <w:r w:rsidRPr="004F0D32">
              <w:rPr>
                <w:rFonts w:ascii="Times New Roman" w:hAnsi="Times New Roman"/>
                <w:b/>
                <w:sz w:val="16"/>
                <w:szCs w:val="16"/>
              </w:rPr>
              <w:t xml:space="preserve">Percentage of MSM who answered </w:t>
            </w:r>
            <w:r>
              <w:rPr>
                <w:rFonts w:ascii="Times New Roman" w:hAnsi="Times New Roman"/>
                <w:b/>
                <w:sz w:val="16"/>
                <w:szCs w:val="16"/>
              </w:rPr>
              <w:t>“</w:t>
            </w:r>
            <w:r w:rsidRPr="004F0D32">
              <w:rPr>
                <w:rFonts w:ascii="Times New Roman" w:hAnsi="Times New Roman"/>
                <w:b/>
                <w:sz w:val="16"/>
                <w:szCs w:val="16"/>
              </w:rPr>
              <w:t>Yes</w:t>
            </w:r>
            <w:r>
              <w:rPr>
                <w:rFonts w:ascii="Times New Roman" w:hAnsi="Times New Roman"/>
                <w:b/>
                <w:sz w:val="16"/>
                <w:szCs w:val="16"/>
              </w:rPr>
              <w:t>”</w:t>
            </w:r>
            <w:r w:rsidRPr="004F0D32">
              <w:rPr>
                <w:rFonts w:ascii="Times New Roman" w:hAnsi="Times New Roman"/>
                <w:b/>
                <w:sz w:val="16"/>
                <w:szCs w:val="16"/>
              </w:rPr>
              <w:t xml:space="preserve"> to </w:t>
            </w:r>
            <w:r w:rsidR="0042494F">
              <w:rPr>
                <w:rFonts w:ascii="Times New Roman" w:hAnsi="Times New Roman"/>
                <w:b/>
                <w:sz w:val="16"/>
                <w:szCs w:val="16"/>
              </w:rPr>
              <w:t>Q</w:t>
            </w:r>
            <w:r w:rsidR="0042494F" w:rsidRPr="004F0D32">
              <w:rPr>
                <w:rFonts w:ascii="Times New Roman" w:hAnsi="Times New Roman"/>
                <w:b/>
                <w:sz w:val="16"/>
                <w:szCs w:val="16"/>
              </w:rPr>
              <w:t xml:space="preserve">uestion </w:t>
            </w:r>
            <w:r w:rsidRPr="004F0D32">
              <w:rPr>
                <w:rFonts w:ascii="Times New Roman" w:hAnsi="Times New Roman"/>
                <w:b/>
                <w:sz w:val="16"/>
                <w:szCs w:val="16"/>
              </w:rPr>
              <w:t xml:space="preserve">2 </w:t>
            </w:r>
            <w:r>
              <w:rPr>
                <w:rFonts w:ascii="Times New Roman" w:hAnsi="Times New Roman"/>
                <w:b/>
                <w:sz w:val="16"/>
                <w:szCs w:val="16"/>
              </w:rPr>
              <w:t>“</w:t>
            </w:r>
            <w:r w:rsidRPr="004F0D32">
              <w:rPr>
                <w:rFonts w:ascii="Times New Roman" w:hAnsi="Times New Roman"/>
                <w:b/>
                <w:sz w:val="16"/>
                <w:szCs w:val="16"/>
              </w:rPr>
              <w:t xml:space="preserve">In the last 12 months, have you been given condoms? </w:t>
            </w:r>
            <w:r>
              <w:rPr>
                <w:rFonts w:ascii="Times New Roman" w:hAnsi="Times New Roman"/>
                <w:b/>
                <w:sz w:val="16"/>
                <w:szCs w:val="16"/>
              </w:rPr>
              <w:t>“</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36.33%</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N/A</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4F0D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r w:rsidRPr="00714391">
              <w:rPr>
                <w:rFonts w:ascii="Times New Roman" w:hAnsi="Times New Roman" w:cs="Times New Roman"/>
                <w:b/>
                <w:sz w:val="16"/>
                <w:lang w:val="en-GB"/>
              </w:rPr>
              <w:t>Bio-</w:t>
            </w:r>
            <w:r>
              <w:rPr>
                <w:rFonts w:ascii="Times New Roman" w:hAnsi="Times New Roman" w:cs="Times New Roman"/>
                <w:b/>
                <w:sz w:val="16"/>
                <w:lang w:val="en-GB"/>
              </w:rPr>
              <w:t>behavio</w:t>
            </w:r>
            <w:r w:rsidRPr="00714391">
              <w:rPr>
                <w:rFonts w:ascii="Times New Roman" w:hAnsi="Times New Roman" w:cs="Times New Roman"/>
                <w:b/>
                <w:sz w:val="16"/>
                <w:lang w:val="en-GB"/>
              </w:rPr>
              <w:t xml:space="preserve">ral surveillance survey among men who have sex with men in </w:t>
            </w:r>
            <w:smartTag w:uri="urn:schemas-microsoft-com:office:smarttags" w:element="place">
              <w:smartTag w:uri="urn:schemas-microsoft-com:office:smarttags" w:element="City">
                <w:r w:rsidRPr="00714391">
                  <w:rPr>
                    <w:rFonts w:ascii="Times New Roman" w:hAnsi="Times New Roman" w:cs="Times New Roman"/>
                    <w:b/>
                    <w:sz w:val="16"/>
                    <w:lang w:val="en-GB"/>
                  </w:rPr>
                  <w:t>Tbilisi</w:t>
                </w:r>
              </w:smartTag>
              <w:r w:rsidRPr="00714391">
                <w:rPr>
                  <w:rFonts w:ascii="Times New Roman" w:hAnsi="Times New Roman" w:cs="Times New Roman"/>
                  <w:b/>
                  <w:sz w:val="16"/>
                  <w:lang w:val="en-GB"/>
                </w:rPr>
                <w:t xml:space="preserve">, </w:t>
              </w:r>
              <w:smartTag w:uri="urn:schemas-microsoft-com:office:smarttags" w:element="country-region">
                <w:r w:rsidRPr="00714391">
                  <w:rPr>
                    <w:rFonts w:ascii="Times New Roman" w:hAnsi="Times New Roman" w:cs="Times New Roman"/>
                    <w:b/>
                    <w:sz w:val="16"/>
                    <w:lang w:val="en-GB"/>
                  </w:rPr>
                  <w:t>Georgia</w:t>
                </w:r>
              </w:smartTag>
            </w:smartTag>
            <w:r w:rsidRPr="00714391">
              <w:rPr>
                <w:rFonts w:ascii="Times New Roman" w:hAnsi="Times New Roman" w:cs="Times New Roman"/>
                <w:b/>
                <w:sz w:val="16"/>
                <w:lang w:val="en-GB"/>
              </w:rPr>
              <w:t xml:space="preserve"> (2010)</w:t>
            </w:r>
          </w:p>
          <w:p w:rsidR="00FB648D" w:rsidRPr="00714391" w:rsidRDefault="00FB648D" w:rsidP="00FB648D">
            <w:pPr>
              <w:pStyle w:val="Default"/>
              <w:jc w:val="center"/>
              <w:rPr>
                <w:rFonts w:ascii="Times New Roman" w:hAnsi="Times New Roman" w:cs="Times New Roman"/>
                <w:b/>
                <w:sz w:val="16"/>
                <w:lang w:val="en-GB"/>
              </w:rPr>
            </w:pPr>
          </w:p>
        </w:tc>
      </w:tr>
      <w:tr w:rsidR="00FB648D" w:rsidRPr="00FF643B">
        <w:trPr>
          <w:cantSplit/>
          <w:trHeight w:hRule="exact" w:val="257"/>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714391"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1.12</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MSM</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824"/>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lastRenderedPageBreak/>
              <w:t xml:space="preserve">   </w:t>
            </w:r>
            <w:r w:rsidRPr="00E129C5">
              <w:rPr>
                <w:rFonts w:ascii="Times New Roman" w:hAnsi="Times New Roman"/>
                <w:b/>
                <w:bCs/>
                <w:w w:val="104"/>
                <w:sz w:val="16"/>
                <w:szCs w:val="16"/>
              </w:rPr>
              <w:t>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autoSpaceDE w:val="0"/>
              <w:autoSpaceDN w:val="0"/>
              <w:adjustRightInd w:val="0"/>
              <w:spacing w:after="0" w:line="240" w:lineRule="auto"/>
              <w:jc w:val="center"/>
              <w:rPr>
                <w:rFonts w:ascii="Times New Roman" w:eastAsia="DejaVuSans" w:hAnsi="Times New Roman"/>
                <w:b/>
                <w:iCs/>
                <w:sz w:val="16"/>
                <w:szCs w:val="20"/>
              </w:rPr>
            </w:pPr>
            <w:r w:rsidRPr="00714391">
              <w:rPr>
                <w:rFonts w:ascii="Times New Roman" w:eastAsia="DejaVuSans" w:hAnsi="Times New Roman"/>
                <w:b/>
                <w:iCs/>
                <w:sz w:val="16"/>
                <w:szCs w:val="20"/>
              </w:rPr>
              <w:t>Percentage of men reporting the use of a condom the last time they had anal sex with a male</w:t>
            </w:r>
            <w:r>
              <w:rPr>
                <w:rFonts w:ascii="Times New Roman" w:eastAsia="DejaVuSans" w:hAnsi="Times New Roman"/>
                <w:b/>
                <w:iCs/>
                <w:sz w:val="16"/>
                <w:szCs w:val="20"/>
              </w:rPr>
              <w:t xml:space="preserve"> </w:t>
            </w:r>
            <w:r w:rsidRPr="00714391">
              <w:rPr>
                <w:rFonts w:ascii="Times New Roman" w:eastAsia="DejaVuSans" w:hAnsi="Times New Roman"/>
                <w:b/>
                <w:iCs/>
                <w:sz w:val="16"/>
                <w:szCs w:val="20"/>
              </w:rPr>
              <w:t>partner</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67.29%</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jc w:val="center"/>
              <w:rPr>
                <w:rFonts w:ascii="Times New Roman" w:hAnsi="Times New Roman"/>
                <w:b/>
                <w:bCs/>
                <w:spacing w:val="-2"/>
                <w:w w:val="104"/>
                <w:sz w:val="16"/>
                <w:szCs w:val="16"/>
              </w:rPr>
            </w:pPr>
            <w:r>
              <w:rPr>
                <w:rFonts w:ascii="Times New Roman" w:hAnsi="Times New Roman"/>
                <w:b/>
                <w:bCs/>
                <w:spacing w:val="-2"/>
                <w:w w:val="104"/>
                <w:sz w:val="16"/>
                <w:szCs w:val="16"/>
              </w:rPr>
              <w:t>75.29%</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63.59%</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r w:rsidRPr="00714391">
              <w:rPr>
                <w:rFonts w:ascii="Times New Roman" w:hAnsi="Times New Roman" w:cs="Times New Roman"/>
                <w:b/>
                <w:sz w:val="16"/>
                <w:lang w:val="en-GB"/>
              </w:rPr>
              <w:t>Bio-</w:t>
            </w:r>
            <w:r>
              <w:rPr>
                <w:rFonts w:ascii="Times New Roman" w:hAnsi="Times New Roman" w:cs="Times New Roman"/>
                <w:b/>
                <w:sz w:val="16"/>
                <w:lang w:val="en-GB"/>
              </w:rPr>
              <w:t>behavio</w:t>
            </w:r>
            <w:r w:rsidRPr="00714391">
              <w:rPr>
                <w:rFonts w:ascii="Times New Roman" w:hAnsi="Times New Roman" w:cs="Times New Roman"/>
                <w:b/>
                <w:sz w:val="16"/>
                <w:lang w:val="en-GB"/>
              </w:rPr>
              <w:t xml:space="preserve">ral surveillance survey among men who have sex with men in </w:t>
            </w:r>
            <w:smartTag w:uri="urn:schemas-microsoft-com:office:smarttags" w:element="place">
              <w:smartTag w:uri="urn:schemas-microsoft-com:office:smarttags" w:element="City">
                <w:r w:rsidRPr="00714391">
                  <w:rPr>
                    <w:rFonts w:ascii="Times New Roman" w:hAnsi="Times New Roman" w:cs="Times New Roman"/>
                    <w:b/>
                    <w:sz w:val="16"/>
                    <w:lang w:val="en-GB"/>
                  </w:rPr>
                  <w:t>Tbilisi</w:t>
                </w:r>
              </w:smartTag>
              <w:r w:rsidRPr="00714391">
                <w:rPr>
                  <w:rFonts w:ascii="Times New Roman" w:hAnsi="Times New Roman" w:cs="Times New Roman"/>
                  <w:b/>
                  <w:sz w:val="16"/>
                  <w:lang w:val="en-GB"/>
                </w:rPr>
                <w:t xml:space="preserve">, </w:t>
              </w:r>
              <w:smartTag w:uri="urn:schemas-microsoft-com:office:smarttags" w:element="country-region">
                <w:r w:rsidRPr="00714391">
                  <w:rPr>
                    <w:rFonts w:ascii="Times New Roman" w:hAnsi="Times New Roman" w:cs="Times New Roman"/>
                    <w:b/>
                    <w:sz w:val="16"/>
                    <w:lang w:val="en-GB"/>
                  </w:rPr>
                  <w:t>Georgia</w:t>
                </w:r>
              </w:smartTag>
            </w:smartTag>
            <w:r w:rsidRPr="00714391">
              <w:rPr>
                <w:rFonts w:ascii="Times New Roman" w:hAnsi="Times New Roman" w:cs="Times New Roman"/>
                <w:b/>
                <w:sz w:val="16"/>
                <w:lang w:val="en-GB"/>
              </w:rPr>
              <w:t xml:space="preserve"> (2010)</w:t>
            </w:r>
          </w:p>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238"/>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E3592A" w:rsidRDefault="00FB648D" w:rsidP="00FB648D">
            <w:pPr>
              <w:autoSpaceDE w:val="0"/>
              <w:autoSpaceDN w:val="0"/>
              <w:adjustRightInd w:val="0"/>
              <w:spacing w:after="0" w:line="240" w:lineRule="auto"/>
              <w:rPr>
                <w:rFonts w:ascii="Times New Roman" w:eastAsia="DejaVuSans" w:hAnsi="Times New Roman"/>
                <w:b/>
                <w:i/>
                <w:iCs/>
                <w:sz w:val="18"/>
                <w:szCs w:val="20"/>
              </w:rPr>
            </w:pPr>
            <w:r>
              <w:rPr>
                <w:rFonts w:ascii="Times New Roman" w:eastAsia="DejaVuSans" w:hAnsi="Times New Roman"/>
                <w:b/>
                <w:i/>
                <w:iCs/>
                <w:sz w:val="18"/>
                <w:szCs w:val="20"/>
              </w:rPr>
              <w:t xml:space="preserve">             Indicator# 1.13</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MSM</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14391" w:rsidRDefault="00FB648D" w:rsidP="00FB648D">
            <w:pPr>
              <w:pStyle w:val="Default"/>
              <w:jc w:val="center"/>
              <w:rPr>
                <w:rFonts w:ascii="Times New Roman" w:hAnsi="Times New Roman" w:cs="Times New Roman"/>
                <w:b/>
                <w:sz w:val="16"/>
                <w:lang w:val="en-GB"/>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842"/>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autoSpaceDE w:val="0"/>
              <w:autoSpaceDN w:val="0"/>
              <w:adjustRightInd w:val="0"/>
              <w:spacing w:after="0" w:line="240" w:lineRule="auto"/>
              <w:jc w:val="center"/>
              <w:rPr>
                <w:rFonts w:ascii="Times New Roman" w:eastAsia="DejaVuSans" w:hAnsi="Times New Roman"/>
                <w:b/>
                <w:iCs/>
                <w:sz w:val="16"/>
                <w:szCs w:val="20"/>
              </w:rPr>
            </w:pPr>
            <w:r w:rsidRPr="00E3592A">
              <w:rPr>
                <w:rFonts w:ascii="Times New Roman" w:eastAsia="DejaVuSans" w:hAnsi="Times New Roman"/>
                <w:b/>
                <w:iCs/>
                <w:sz w:val="16"/>
                <w:szCs w:val="20"/>
              </w:rPr>
              <w:t>Percentage of men who have sex with men who received an HIV test in the past 12 months and</w:t>
            </w:r>
            <w:r>
              <w:rPr>
                <w:rFonts w:ascii="Times New Roman" w:eastAsia="DejaVuSans" w:hAnsi="Times New Roman"/>
                <w:b/>
                <w:iCs/>
                <w:sz w:val="16"/>
                <w:szCs w:val="20"/>
              </w:rPr>
              <w:t xml:space="preserve"> </w:t>
            </w:r>
            <w:r w:rsidRPr="00E3592A">
              <w:rPr>
                <w:rFonts w:ascii="Times New Roman" w:eastAsia="DejaVuSans" w:hAnsi="Times New Roman"/>
                <w:b/>
                <w:iCs/>
                <w:sz w:val="16"/>
                <w:szCs w:val="20"/>
              </w:rPr>
              <w:t>know their results</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25.90%</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27.91%</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25.00%</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r w:rsidRPr="00714391">
              <w:rPr>
                <w:rFonts w:ascii="Times New Roman" w:hAnsi="Times New Roman" w:cs="Times New Roman"/>
                <w:b/>
                <w:sz w:val="16"/>
                <w:lang w:val="en-GB"/>
              </w:rPr>
              <w:t xml:space="preserve">Bio-behavioral surveillance survey among men who have sex with men in </w:t>
            </w:r>
            <w:smartTag w:uri="urn:schemas-microsoft-com:office:smarttags" w:element="place">
              <w:smartTag w:uri="urn:schemas-microsoft-com:office:smarttags" w:element="City">
                <w:r w:rsidRPr="00714391">
                  <w:rPr>
                    <w:rFonts w:ascii="Times New Roman" w:hAnsi="Times New Roman" w:cs="Times New Roman"/>
                    <w:b/>
                    <w:sz w:val="16"/>
                    <w:lang w:val="en-GB"/>
                  </w:rPr>
                  <w:t>Tbilisi</w:t>
                </w:r>
              </w:smartTag>
              <w:r w:rsidRPr="00714391">
                <w:rPr>
                  <w:rFonts w:ascii="Times New Roman" w:hAnsi="Times New Roman" w:cs="Times New Roman"/>
                  <w:b/>
                  <w:sz w:val="16"/>
                  <w:lang w:val="en-GB"/>
                </w:rPr>
                <w:t xml:space="preserve">, </w:t>
              </w:r>
              <w:smartTag w:uri="urn:schemas-microsoft-com:office:smarttags" w:element="country-region">
                <w:r w:rsidRPr="00714391">
                  <w:rPr>
                    <w:rFonts w:ascii="Times New Roman" w:hAnsi="Times New Roman" w:cs="Times New Roman"/>
                    <w:b/>
                    <w:sz w:val="16"/>
                    <w:lang w:val="en-GB"/>
                  </w:rPr>
                  <w:t>Georgia</w:t>
                </w:r>
              </w:smartTag>
            </w:smartTag>
            <w:r w:rsidRPr="00714391">
              <w:rPr>
                <w:rFonts w:ascii="Times New Roman" w:hAnsi="Times New Roman" w:cs="Times New Roman"/>
                <w:b/>
                <w:sz w:val="16"/>
                <w:lang w:val="en-GB"/>
              </w:rPr>
              <w:t xml:space="preserve"> (2010)</w:t>
            </w:r>
          </w:p>
          <w:p w:rsidR="00FB648D" w:rsidRPr="00714391" w:rsidRDefault="00FB648D" w:rsidP="00FB648D">
            <w:pPr>
              <w:pStyle w:val="Default"/>
              <w:jc w:val="center"/>
              <w:rPr>
                <w:rFonts w:ascii="Times New Roman" w:hAnsi="Times New Roman" w:cs="Times New Roman"/>
                <w:b/>
                <w:sz w:val="16"/>
                <w:lang w:val="en-GB"/>
              </w:rPr>
            </w:pPr>
          </w:p>
        </w:tc>
      </w:tr>
      <w:tr w:rsidR="00FB648D" w:rsidRPr="00FF643B">
        <w:trPr>
          <w:cantSplit/>
          <w:trHeight w:hRule="exact" w:val="266"/>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E3592A" w:rsidRDefault="00FB648D" w:rsidP="00FB648D">
            <w:pPr>
              <w:autoSpaceDE w:val="0"/>
              <w:autoSpaceDN w:val="0"/>
              <w:adjustRightInd w:val="0"/>
              <w:spacing w:after="0" w:line="240" w:lineRule="auto"/>
              <w:rPr>
                <w:rFonts w:ascii="Times New Roman" w:eastAsia="DejaVuSans" w:hAnsi="Times New Roman"/>
                <w:b/>
                <w:i/>
                <w:iCs/>
                <w:sz w:val="18"/>
                <w:szCs w:val="20"/>
              </w:rPr>
            </w:pPr>
            <w:r>
              <w:rPr>
                <w:rFonts w:ascii="Times New Roman" w:eastAsia="DejaVuSans" w:hAnsi="Times New Roman"/>
                <w:b/>
                <w:i/>
                <w:iCs/>
                <w:sz w:val="18"/>
                <w:szCs w:val="20"/>
              </w:rPr>
              <w:t xml:space="preserve">            Indicator# 1.14</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 MSM</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&lt;25</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14391"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14391" w:rsidRDefault="00FB648D" w:rsidP="00FB648D">
            <w:pPr>
              <w:pStyle w:val="Default"/>
              <w:jc w:val="center"/>
              <w:rPr>
                <w:rFonts w:ascii="Times New Roman" w:hAnsi="Times New Roman" w:cs="Times New Roman"/>
                <w:b/>
                <w:sz w:val="16"/>
                <w:lang w:val="en-GB"/>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807"/>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E3592A"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sidRPr="00E3592A">
              <w:rPr>
                <w:rFonts w:ascii="Times New Roman" w:hAnsi="Times New Roman"/>
                <w:b/>
                <w:bCs/>
                <w:w w:val="104"/>
                <w:sz w:val="16"/>
                <w:szCs w:val="16"/>
              </w:rPr>
              <w:t xml:space="preserve">    </w:t>
            </w:r>
            <w:r w:rsidRPr="00E129C5">
              <w:rPr>
                <w:rFonts w:ascii="Times New Roman" w:hAnsi="Times New Roman"/>
                <w:b/>
                <w:bCs/>
                <w:w w:val="104"/>
                <w:sz w:val="16"/>
                <w:szCs w:val="16"/>
              </w:rPr>
              <w:t>2010</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E3592A"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E3592A">
              <w:rPr>
                <w:rFonts w:ascii="Times New Roman" w:eastAsia="DejaVuSans" w:hAnsi="Times New Roman"/>
                <w:b/>
                <w:iCs/>
                <w:sz w:val="16"/>
                <w:szCs w:val="16"/>
              </w:rPr>
              <w:t>Percentage of men who have sex with men who are living with HIV</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7.01%</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jc w:val="center"/>
              <w:rPr>
                <w:rFonts w:ascii="Times New Roman" w:hAnsi="Times New Roman"/>
                <w:b/>
                <w:bCs/>
                <w:spacing w:val="-2"/>
                <w:w w:val="104"/>
                <w:sz w:val="16"/>
                <w:szCs w:val="16"/>
              </w:rPr>
            </w:pPr>
            <w:r>
              <w:rPr>
                <w:rFonts w:ascii="Times New Roman" w:hAnsi="Times New Roman"/>
                <w:b/>
                <w:bCs/>
                <w:spacing w:val="-2"/>
                <w:w w:val="104"/>
                <w:sz w:val="16"/>
                <w:szCs w:val="16"/>
              </w:rPr>
              <w:t>3.61%</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3B5532"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8.51%</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pStyle w:val="Default"/>
              <w:jc w:val="center"/>
              <w:rPr>
                <w:rFonts w:ascii="Times New Roman" w:hAnsi="Times New Roman" w:cs="Times New Roman"/>
                <w:b/>
                <w:sz w:val="16"/>
                <w:lang w:val="en-GB"/>
              </w:rPr>
            </w:pPr>
            <w:r w:rsidRPr="00714391">
              <w:rPr>
                <w:rFonts w:ascii="Times New Roman" w:hAnsi="Times New Roman" w:cs="Times New Roman"/>
                <w:b/>
                <w:sz w:val="16"/>
                <w:lang w:val="en-GB"/>
              </w:rPr>
              <w:t xml:space="preserve">Bio-behavioral surveillance survey among men who have sex with men in </w:t>
            </w:r>
            <w:smartTag w:uri="urn:schemas-microsoft-com:office:smarttags" w:element="place">
              <w:smartTag w:uri="urn:schemas-microsoft-com:office:smarttags" w:element="City">
                <w:r w:rsidRPr="00714391">
                  <w:rPr>
                    <w:rFonts w:ascii="Times New Roman" w:hAnsi="Times New Roman" w:cs="Times New Roman"/>
                    <w:b/>
                    <w:sz w:val="16"/>
                    <w:lang w:val="en-GB"/>
                  </w:rPr>
                  <w:t>Tbilisi</w:t>
                </w:r>
              </w:smartTag>
              <w:r w:rsidRPr="00714391">
                <w:rPr>
                  <w:rFonts w:ascii="Times New Roman" w:hAnsi="Times New Roman" w:cs="Times New Roman"/>
                  <w:b/>
                  <w:sz w:val="16"/>
                  <w:lang w:val="en-GB"/>
                </w:rPr>
                <w:t xml:space="preserve">, </w:t>
              </w:r>
              <w:smartTag w:uri="urn:schemas-microsoft-com:office:smarttags" w:element="country-region">
                <w:r w:rsidRPr="00714391">
                  <w:rPr>
                    <w:rFonts w:ascii="Times New Roman" w:hAnsi="Times New Roman" w:cs="Times New Roman"/>
                    <w:b/>
                    <w:sz w:val="16"/>
                    <w:lang w:val="en-GB"/>
                  </w:rPr>
                  <w:t>Georgia</w:t>
                </w:r>
              </w:smartTag>
            </w:smartTag>
            <w:r w:rsidRPr="00714391">
              <w:rPr>
                <w:rFonts w:ascii="Times New Roman" w:hAnsi="Times New Roman" w:cs="Times New Roman"/>
                <w:b/>
                <w:sz w:val="16"/>
                <w:lang w:val="en-GB"/>
              </w:rPr>
              <w:t xml:space="preserve"> (2010)</w:t>
            </w:r>
          </w:p>
          <w:p w:rsidR="00FB648D" w:rsidRPr="00714391" w:rsidRDefault="00FB648D" w:rsidP="00FB648D">
            <w:pPr>
              <w:pStyle w:val="Default"/>
              <w:jc w:val="center"/>
              <w:rPr>
                <w:rFonts w:ascii="Times New Roman" w:hAnsi="Times New Roman" w:cs="Times New Roman"/>
                <w:b/>
                <w:sz w:val="16"/>
                <w:lang w:val="en-GB"/>
              </w:rPr>
            </w:pPr>
          </w:p>
        </w:tc>
      </w:tr>
      <w:tr w:rsidR="00FB648D" w:rsidRPr="00FF643B">
        <w:trPr>
          <w:cantSplit/>
          <w:trHeight w:hRule="exact" w:val="28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726E8F"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1.15</w:t>
            </w:r>
          </w:p>
        </w:tc>
        <w:tc>
          <w:tcPr>
            <w:tcW w:w="842" w:type="dxa"/>
            <w:gridSpan w:val="7"/>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726E8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796" w:type="dxa"/>
            <w:gridSpan w:val="8"/>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26E8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Public</w:t>
            </w:r>
          </w:p>
        </w:tc>
        <w:tc>
          <w:tcPr>
            <w:tcW w:w="733" w:type="dxa"/>
            <w:gridSpan w:val="8"/>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26E8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0"/>
              </w:rPr>
            </w:pPr>
            <w:r>
              <w:rPr>
                <w:rFonts w:ascii="Times New Roman" w:hAnsi="Times New Roman"/>
                <w:b/>
                <w:bCs/>
                <w:spacing w:val="-1"/>
                <w:w w:val="104"/>
                <w:sz w:val="16"/>
                <w:szCs w:val="10"/>
              </w:rPr>
              <w:t xml:space="preserve">   Private</w:t>
            </w:r>
          </w:p>
        </w:tc>
        <w:tc>
          <w:tcPr>
            <w:tcW w:w="993"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726E8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0"/>
              </w:rPr>
            </w:pPr>
            <w:r>
              <w:rPr>
                <w:rFonts w:ascii="Times New Roman" w:hAnsi="Times New Roman"/>
                <w:b/>
                <w:bCs/>
                <w:spacing w:val="-1"/>
                <w:w w:val="104"/>
                <w:sz w:val="16"/>
                <w:szCs w:val="10"/>
              </w:rPr>
              <w:t xml:space="preserve">  Unknown</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26E8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72"/>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r w:rsidRPr="00CE5D4D">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714391"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Health facilities that provide HIV testing and counseling services</w:t>
            </w:r>
          </w:p>
        </w:tc>
        <w:tc>
          <w:tcPr>
            <w:tcW w:w="842" w:type="dxa"/>
            <w:gridSpan w:val="7"/>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35.02%</w:t>
            </w:r>
          </w:p>
        </w:tc>
        <w:tc>
          <w:tcPr>
            <w:tcW w:w="796" w:type="dxa"/>
            <w:gridSpan w:val="8"/>
            <w:tcBorders>
              <w:top w:val="single" w:sz="4" w:space="0" w:color="auto"/>
              <w:left w:val="single" w:sz="4" w:space="0" w:color="auto"/>
              <w:bottom w:val="single" w:sz="6" w:space="0" w:color="000000"/>
              <w:right w:val="single" w:sz="4" w:space="0" w:color="auto"/>
            </w:tcBorders>
            <w:vAlign w:val="center"/>
          </w:tcPr>
          <w:p w:rsidR="00FB648D" w:rsidRPr="00CE5D4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N/A</w:t>
            </w:r>
          </w:p>
        </w:tc>
        <w:tc>
          <w:tcPr>
            <w:tcW w:w="733" w:type="dxa"/>
            <w:gridSpan w:val="8"/>
            <w:tcBorders>
              <w:top w:val="single" w:sz="4" w:space="0" w:color="auto"/>
              <w:left w:val="single" w:sz="4" w:space="0" w:color="auto"/>
              <w:bottom w:val="single" w:sz="6" w:space="0" w:color="000000"/>
              <w:right w:val="single" w:sz="4" w:space="0" w:color="auto"/>
            </w:tcBorders>
            <w:vAlign w:val="center"/>
          </w:tcPr>
          <w:p w:rsidR="00FB648D" w:rsidRPr="00CE5D4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N/A</w:t>
            </w:r>
          </w:p>
        </w:tc>
        <w:tc>
          <w:tcPr>
            <w:tcW w:w="993" w:type="dxa"/>
            <w:gridSpan w:val="9"/>
            <w:tcBorders>
              <w:top w:val="single" w:sz="4" w:space="0" w:color="auto"/>
              <w:left w:val="single" w:sz="4" w:space="0" w:color="auto"/>
              <w:bottom w:val="single" w:sz="6" w:space="0" w:color="000000"/>
              <w:right w:val="single" w:sz="4" w:space="0" w:color="auto"/>
            </w:tcBorders>
            <w:vAlign w:val="center"/>
          </w:tcPr>
          <w:p w:rsidR="00FB648D" w:rsidRPr="00CE5D4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Pr>
                <w:rFonts w:ascii="Times New Roman" w:hAnsi="Times New Roman"/>
                <w:b/>
                <w:sz w:val="16"/>
                <w:szCs w:val="16"/>
                <w:lang w:val="en-JM"/>
              </w:rPr>
              <w:t>No data disaggregated by health facility type is available.</w:t>
            </w:r>
          </w:p>
        </w:tc>
      </w:tr>
      <w:tr w:rsidR="00FB648D" w:rsidRPr="00FF643B">
        <w:trPr>
          <w:cantSplit/>
          <w:trHeight w:hRule="exact" w:val="325"/>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1.17</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vAlign w:val="center"/>
          </w:tcPr>
          <w:p w:rsidR="00190A78" w:rsidRDefault="00BB3BC1">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sidRPr="00BB3BC1">
              <w:rPr>
                <w:rFonts w:ascii="Times New Roman" w:hAnsi="Times New Roman"/>
                <w:b/>
                <w:bCs/>
                <w:spacing w:val="-1"/>
                <w:w w:val="104"/>
                <w:sz w:val="16"/>
                <w:szCs w:val="16"/>
              </w:rPr>
              <w:t>Females</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4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A72879"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A72879" w:rsidRDefault="00FB648D" w:rsidP="00FB648D">
            <w:pPr>
              <w:spacing w:before="100" w:beforeAutospacing="1" w:after="100" w:afterAutospacing="1" w:line="240" w:lineRule="auto"/>
              <w:jc w:val="center"/>
              <w:outlineLvl w:val="1"/>
              <w:rPr>
                <w:rFonts w:ascii="Times New Roman" w:hAnsi="Times New Roman"/>
                <w:b/>
                <w:bCs/>
                <w:sz w:val="16"/>
                <w:szCs w:val="16"/>
              </w:rPr>
            </w:pPr>
            <w:r w:rsidRPr="00A72879">
              <w:rPr>
                <w:rFonts w:ascii="Times New Roman" w:hAnsi="Times New Roman"/>
                <w:b/>
                <w:sz w:val="16"/>
                <w:szCs w:val="16"/>
              </w:rPr>
              <w:t>Percentage of women accessing antenatal care (ANC) services who were tested for syphilis at first ANC visit</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6"/>
                <w:szCs w:val="16"/>
              </w:rPr>
              <w:t xml:space="preserve">                                   88.09%</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after="0"/>
              <w:jc w:val="center"/>
              <w:rPr>
                <w:rFonts w:ascii="Times New Roman" w:hAnsi="Times New Roman"/>
                <w:b/>
                <w:sz w:val="16"/>
                <w:szCs w:val="16"/>
                <w:lang w:val="en-JM"/>
              </w:rPr>
            </w:pPr>
            <w:r w:rsidRPr="00A72879">
              <w:rPr>
                <w:rFonts w:ascii="Times New Roman" w:hAnsi="Times New Roman"/>
                <w:b/>
                <w:sz w:val="16"/>
                <w:szCs w:val="16"/>
                <w:lang w:val="en-JM"/>
              </w:rPr>
              <w:t>Statistics Department, National Centre for Disease Control and Public Health</w:t>
            </w:r>
          </w:p>
        </w:tc>
      </w:tr>
      <w:tr w:rsidR="00FB648D" w:rsidRPr="00FF643B">
        <w:trPr>
          <w:cantSplit/>
          <w:trHeight w:hRule="exact" w:val="254"/>
          <w:jc w:val="center"/>
        </w:trPr>
        <w:tc>
          <w:tcPr>
            <w:tcW w:w="3458" w:type="dxa"/>
            <w:gridSpan w:val="2"/>
            <w:tcBorders>
              <w:top w:val="single" w:sz="4" w:space="0" w:color="auto"/>
              <w:left w:val="single" w:sz="5" w:space="0" w:color="000000"/>
              <w:bottom w:val="single" w:sz="4" w:space="0" w:color="auto"/>
              <w:right w:val="single" w:sz="5" w:space="0" w:color="000000"/>
            </w:tcBorders>
            <w:vAlign w:val="center"/>
          </w:tcPr>
          <w:p w:rsidR="00FB648D" w:rsidRPr="00A72879"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1092" w:type="dxa"/>
            <w:gridSpan w:val="10"/>
            <w:tcBorders>
              <w:top w:val="single" w:sz="4" w:space="0" w:color="auto"/>
              <w:left w:val="single" w:sz="5" w:space="0" w:color="000000"/>
              <w:bottom w:val="single" w:sz="4" w:space="0" w:color="auto"/>
              <w:right w:val="single" w:sz="4" w:space="0" w:color="auto"/>
            </w:tcBorders>
            <w:vAlign w:val="center"/>
          </w:tcPr>
          <w:p w:rsidR="00FB648D" w:rsidRPr="00A72879"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Total</w:t>
            </w:r>
          </w:p>
        </w:tc>
        <w:tc>
          <w:tcPr>
            <w:tcW w:w="1152" w:type="dxa"/>
            <w:gridSpan w:val="11"/>
            <w:tcBorders>
              <w:top w:val="single" w:sz="4" w:space="0" w:color="auto"/>
              <w:left w:val="single" w:sz="4" w:space="0" w:color="auto"/>
              <w:bottom w:val="single" w:sz="4" w:space="0" w:color="auto"/>
              <w:right w:val="single" w:sz="4" w:space="0" w:color="auto"/>
            </w:tcBorders>
            <w:vAlign w:val="center"/>
          </w:tcPr>
          <w:p w:rsidR="00FB648D" w:rsidRPr="00A72879"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15-19</w:t>
            </w:r>
          </w:p>
        </w:tc>
        <w:tc>
          <w:tcPr>
            <w:tcW w:w="1120" w:type="dxa"/>
            <w:gridSpan w:val="11"/>
            <w:tcBorders>
              <w:top w:val="single" w:sz="4" w:space="0" w:color="auto"/>
              <w:left w:val="single" w:sz="4" w:space="0" w:color="auto"/>
              <w:bottom w:val="single" w:sz="4" w:space="0" w:color="auto"/>
              <w:right w:val="single" w:sz="4" w:space="0" w:color="auto"/>
            </w:tcBorders>
            <w:vAlign w:val="center"/>
          </w:tcPr>
          <w:p w:rsidR="00FB648D" w:rsidRPr="00A72879"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20-24</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100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A72879"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A72879">
              <w:rPr>
                <w:rFonts w:ascii="Times New Roman" w:hAnsi="Times New Roman"/>
                <w:b/>
                <w:sz w:val="16"/>
                <w:szCs w:val="16"/>
              </w:rPr>
              <w:t>Percentage of antenatal care attendees who were positive for syphilis</w:t>
            </w:r>
          </w:p>
        </w:tc>
        <w:tc>
          <w:tcPr>
            <w:tcW w:w="1092" w:type="dxa"/>
            <w:gridSpan w:val="10"/>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1E0719">
              <w:rPr>
                <w:rFonts w:ascii="Times New Roman" w:hAnsi="Times New Roman"/>
                <w:b/>
                <w:bCs/>
                <w:spacing w:val="1"/>
                <w:w w:val="104"/>
                <w:sz w:val="16"/>
                <w:szCs w:val="16"/>
              </w:rPr>
              <w:t>0.03</w:t>
            </w:r>
            <w:r>
              <w:rPr>
                <w:rFonts w:ascii="Times New Roman" w:hAnsi="Times New Roman"/>
                <w:b/>
                <w:bCs/>
                <w:spacing w:val="1"/>
                <w:w w:val="104"/>
                <w:sz w:val="16"/>
                <w:szCs w:val="16"/>
              </w:rPr>
              <w:t>%</w:t>
            </w:r>
          </w:p>
        </w:tc>
        <w:tc>
          <w:tcPr>
            <w:tcW w:w="1152" w:type="dxa"/>
            <w:gridSpan w:val="11"/>
            <w:tcBorders>
              <w:top w:val="single" w:sz="4" w:space="0" w:color="auto"/>
              <w:left w:val="single" w:sz="4" w:space="0" w:color="auto"/>
              <w:bottom w:val="single" w:sz="6" w:space="0" w:color="000000"/>
              <w:right w:val="single" w:sz="4" w:space="0" w:color="auto"/>
            </w:tcBorders>
            <w:vAlign w:val="center"/>
          </w:tcPr>
          <w:p w:rsidR="00FB648D" w:rsidRPr="001E0719"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1120" w:type="dxa"/>
            <w:gridSpan w:val="11"/>
            <w:tcBorders>
              <w:top w:val="single" w:sz="4" w:space="0" w:color="auto"/>
              <w:left w:val="single" w:sz="4" w:space="0" w:color="auto"/>
              <w:bottom w:val="single" w:sz="6" w:space="0" w:color="000000"/>
              <w:right w:val="single" w:sz="4" w:space="0" w:color="auto"/>
            </w:tcBorders>
            <w:vAlign w:val="center"/>
          </w:tcPr>
          <w:p w:rsidR="00FB648D" w:rsidRPr="001E0719"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A72879" w:rsidRDefault="00FB648D" w:rsidP="00FB648D">
            <w:pPr>
              <w:widowControl w:val="0"/>
              <w:autoSpaceDE w:val="0"/>
              <w:autoSpaceDN w:val="0"/>
              <w:adjustRightInd w:val="0"/>
              <w:spacing w:after="0" w:line="240" w:lineRule="auto"/>
              <w:jc w:val="center"/>
              <w:rPr>
                <w:rFonts w:ascii="Times New Roman" w:hAnsi="Times New Roman"/>
                <w:b/>
                <w:sz w:val="16"/>
                <w:szCs w:val="16"/>
                <w:lang w:val="en-JM"/>
              </w:rPr>
            </w:pPr>
            <w:r w:rsidRPr="00A72879">
              <w:rPr>
                <w:rFonts w:ascii="Times New Roman" w:hAnsi="Times New Roman"/>
                <w:b/>
                <w:sz w:val="16"/>
                <w:szCs w:val="16"/>
                <w:lang w:val="en-JM"/>
              </w:rPr>
              <w:t>Statistics Department, National Centre for Disease Control and Public Health.</w:t>
            </w:r>
          </w:p>
          <w:p w:rsidR="00FB648D" w:rsidRPr="00791B7F" w:rsidRDefault="00FB648D" w:rsidP="00FB648D">
            <w:pPr>
              <w:widowControl w:val="0"/>
              <w:autoSpaceDE w:val="0"/>
              <w:autoSpaceDN w:val="0"/>
              <w:adjustRightInd w:val="0"/>
              <w:spacing w:after="0" w:line="240" w:lineRule="auto"/>
              <w:jc w:val="center"/>
              <w:rPr>
                <w:rFonts w:ascii="Times New Roman" w:hAnsi="Times New Roman"/>
                <w:b/>
                <w:sz w:val="16"/>
                <w:szCs w:val="16"/>
                <w:lang w:val="en-JM"/>
              </w:rPr>
            </w:pPr>
            <w:r w:rsidRPr="00A72879">
              <w:rPr>
                <w:rFonts w:ascii="Times New Roman" w:hAnsi="Times New Roman"/>
                <w:b/>
                <w:sz w:val="16"/>
                <w:szCs w:val="16"/>
                <w:lang w:val="en-JM"/>
              </w:rPr>
              <w:t>No data disaggregated by age groups available.</w:t>
            </w:r>
          </w:p>
        </w:tc>
      </w:tr>
      <w:tr w:rsidR="00FB648D" w:rsidRPr="00FF643B">
        <w:trPr>
          <w:cantSplit/>
          <w:trHeight w:hRule="exact" w:val="243"/>
          <w:jc w:val="center"/>
        </w:trPr>
        <w:tc>
          <w:tcPr>
            <w:tcW w:w="3458" w:type="dxa"/>
            <w:gridSpan w:val="2"/>
            <w:tcBorders>
              <w:top w:val="single" w:sz="4" w:space="0" w:color="auto"/>
              <w:left w:val="single" w:sz="5" w:space="0" w:color="000000"/>
              <w:bottom w:val="single" w:sz="4" w:space="0" w:color="auto"/>
              <w:right w:val="single" w:sz="5" w:space="0" w:color="000000"/>
            </w:tcBorders>
            <w:vAlign w:val="center"/>
          </w:tcPr>
          <w:p w:rsidR="00FB648D"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3364" w:type="dxa"/>
            <w:gridSpan w:val="32"/>
            <w:tcBorders>
              <w:top w:val="single" w:sz="4" w:space="0" w:color="auto"/>
              <w:left w:val="single" w:sz="5" w:space="0" w:color="000000"/>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82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A72879"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A72879">
              <w:rPr>
                <w:rFonts w:ascii="Times New Roman" w:hAnsi="Times New Roman"/>
                <w:b/>
                <w:sz w:val="16"/>
                <w:szCs w:val="16"/>
              </w:rPr>
              <w:t>Percentage of antenatal care attendees positive for syphilis who received treatment</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1E0719"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1E0719">
              <w:rPr>
                <w:rFonts w:ascii="Times New Roman" w:hAnsi="Times New Roman"/>
                <w:b/>
                <w:sz w:val="16"/>
                <w:szCs w:val="16"/>
                <w:lang w:val="en-JM"/>
              </w:rPr>
              <w:t>No data available</w:t>
            </w:r>
          </w:p>
        </w:tc>
      </w:tr>
      <w:tr w:rsidR="00FB648D" w:rsidRPr="00FF643B">
        <w:trPr>
          <w:cantSplit/>
          <w:trHeight w:hRule="exact" w:val="254"/>
          <w:jc w:val="center"/>
        </w:trPr>
        <w:tc>
          <w:tcPr>
            <w:tcW w:w="3458" w:type="dxa"/>
            <w:gridSpan w:val="2"/>
            <w:tcBorders>
              <w:top w:val="single" w:sz="4" w:space="0" w:color="auto"/>
              <w:left w:val="single" w:sz="5" w:space="0" w:color="000000"/>
              <w:bottom w:val="single" w:sz="4" w:space="0" w:color="auto"/>
              <w:right w:val="single" w:sz="5" w:space="0" w:color="000000"/>
            </w:tcBorders>
            <w:vAlign w:val="center"/>
          </w:tcPr>
          <w:p w:rsidR="00FB648D"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3364" w:type="dxa"/>
            <w:gridSpan w:val="32"/>
            <w:tcBorders>
              <w:top w:val="single" w:sz="4" w:space="0" w:color="auto"/>
              <w:left w:val="single" w:sz="5" w:space="0" w:color="000000"/>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919"/>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1E0719"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1E0719">
              <w:rPr>
                <w:rFonts w:ascii="Times New Roman" w:hAnsi="Times New Roman"/>
                <w:b/>
                <w:sz w:val="16"/>
                <w:szCs w:val="16"/>
              </w:rPr>
              <w:t>Percentage of sex workers with active syphilis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2F2E5E"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No Data Available</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bCs/>
                <w:spacing w:val="-1"/>
                <w:w w:val="104"/>
                <w:sz w:val="16"/>
                <w:szCs w:val="16"/>
              </w:rPr>
              <w:t>No Data Available</w:t>
            </w:r>
          </w:p>
        </w:tc>
      </w:tr>
      <w:tr w:rsidR="00FB648D" w:rsidRPr="00FF643B">
        <w:trPr>
          <w:cantSplit/>
          <w:trHeight w:hRule="exact" w:val="223"/>
          <w:jc w:val="center"/>
        </w:trPr>
        <w:tc>
          <w:tcPr>
            <w:tcW w:w="3458" w:type="dxa"/>
            <w:gridSpan w:val="2"/>
            <w:tcBorders>
              <w:top w:val="single" w:sz="4" w:space="0" w:color="auto"/>
              <w:left w:val="single" w:sz="5" w:space="0" w:color="000000"/>
              <w:bottom w:val="single" w:sz="4" w:space="0" w:color="auto"/>
              <w:right w:val="single" w:sz="5" w:space="0" w:color="000000"/>
            </w:tcBorders>
            <w:vAlign w:val="center"/>
          </w:tcPr>
          <w:p w:rsidR="00FB648D" w:rsidRDefault="00FB648D" w:rsidP="00FB648D">
            <w:pPr>
              <w:autoSpaceDE w:val="0"/>
              <w:autoSpaceDN w:val="0"/>
              <w:adjustRightInd w:val="0"/>
              <w:spacing w:after="0" w:line="240" w:lineRule="auto"/>
              <w:jc w:val="center"/>
              <w:rPr>
                <w:rFonts w:ascii="Times New Roman" w:eastAsia="DejaVuSans" w:hAnsi="Times New Roman"/>
                <w:b/>
                <w:iCs/>
                <w:sz w:val="16"/>
                <w:szCs w:val="16"/>
              </w:rPr>
            </w:pPr>
          </w:p>
        </w:tc>
        <w:tc>
          <w:tcPr>
            <w:tcW w:w="3364" w:type="dxa"/>
            <w:gridSpan w:val="32"/>
            <w:tcBorders>
              <w:top w:val="single" w:sz="4" w:space="0" w:color="auto"/>
              <w:left w:val="single" w:sz="5" w:space="0" w:color="000000"/>
              <w:bottom w:val="single" w:sz="4" w:space="0" w:color="auto"/>
              <w:right w:val="single" w:sz="4" w:space="0" w:color="auto"/>
            </w:tcBorders>
            <w:vAlign w:val="center"/>
          </w:tcPr>
          <w:p w:rsidR="00FB648D" w:rsidRPr="002F2E5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910"/>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422E9F" w:rsidRDefault="00BB3BC1" w:rsidP="00FB648D">
            <w:pPr>
              <w:autoSpaceDE w:val="0"/>
              <w:autoSpaceDN w:val="0"/>
              <w:adjustRightInd w:val="0"/>
              <w:spacing w:after="0" w:line="240" w:lineRule="auto"/>
              <w:jc w:val="center"/>
              <w:rPr>
                <w:rFonts w:ascii="Times New Roman" w:eastAsia="DejaVuSans" w:hAnsi="Times New Roman" w:cs="Times New Roman"/>
                <w:b/>
                <w:iCs/>
                <w:sz w:val="16"/>
                <w:szCs w:val="16"/>
              </w:rPr>
            </w:pPr>
            <w:r w:rsidRPr="00BB3BC1">
              <w:rPr>
                <w:rFonts w:ascii="Times New Roman" w:hAnsi="Times New Roman" w:cs="Times New Roman"/>
                <w:b/>
                <w:sz w:val="16"/>
                <w:szCs w:val="16"/>
              </w:rPr>
              <w:t>Percentage men who have sex with men (MSM) with active syphilis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2F2E5E"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No Data Available</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bCs/>
                <w:spacing w:val="-1"/>
                <w:w w:val="104"/>
                <w:sz w:val="16"/>
                <w:szCs w:val="16"/>
              </w:rPr>
              <w:t>No Data Available</w:t>
            </w:r>
          </w:p>
        </w:tc>
      </w:tr>
      <w:tr w:rsidR="00FB648D" w:rsidRPr="00FF643B">
        <w:trPr>
          <w:cantSplit/>
          <w:trHeight w:hRule="exact" w:val="301"/>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726E8F"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1.21</w:t>
            </w:r>
          </w:p>
        </w:tc>
        <w:tc>
          <w:tcPr>
            <w:tcW w:w="1169" w:type="dxa"/>
            <w:gridSpan w:val="11"/>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FC498C"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1029"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FC498C"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Male</w:t>
            </w:r>
          </w:p>
        </w:tc>
        <w:tc>
          <w:tcPr>
            <w:tcW w:w="1166" w:type="dxa"/>
            <w:gridSpan w:val="12"/>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FC498C"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Female</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FC498C"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418"/>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FC498C"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FC498C">
              <w:rPr>
                <w:rFonts w:ascii="Times New Roman" w:eastAsia="DejaVuSans" w:hAnsi="Times New Roman"/>
                <w:b/>
                <w:iCs/>
                <w:sz w:val="16"/>
                <w:szCs w:val="20"/>
              </w:rPr>
              <w:t>Percentage of prisoners who are living with HIV</w:t>
            </w:r>
          </w:p>
        </w:tc>
        <w:tc>
          <w:tcPr>
            <w:tcW w:w="1169" w:type="dxa"/>
            <w:gridSpan w:val="11"/>
            <w:tcBorders>
              <w:top w:val="single" w:sz="4" w:space="0" w:color="auto"/>
              <w:left w:val="single" w:sz="5" w:space="0" w:color="000000"/>
              <w:bottom w:val="single" w:sz="6" w:space="0" w:color="000000"/>
              <w:right w:val="single" w:sz="4" w:space="0" w:color="auto"/>
            </w:tcBorders>
            <w:vAlign w:val="center"/>
          </w:tcPr>
          <w:p w:rsidR="00FB648D" w:rsidRPr="00B6013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0.25%</w:t>
            </w:r>
          </w:p>
        </w:tc>
        <w:tc>
          <w:tcPr>
            <w:tcW w:w="1029" w:type="dxa"/>
            <w:gridSpan w:val="9"/>
            <w:tcBorders>
              <w:top w:val="single" w:sz="4" w:space="0" w:color="auto"/>
              <w:left w:val="single" w:sz="4" w:space="0" w:color="auto"/>
              <w:bottom w:val="single" w:sz="6" w:space="0" w:color="000000"/>
              <w:right w:val="single" w:sz="4" w:space="0" w:color="auto"/>
            </w:tcBorders>
            <w:vAlign w:val="center"/>
          </w:tcPr>
          <w:p w:rsidR="00FB648D" w:rsidRPr="00B6013D" w:rsidRDefault="00FB648D" w:rsidP="00FB648D">
            <w:pPr>
              <w:widowControl w:val="0"/>
              <w:autoSpaceDE w:val="0"/>
              <w:autoSpaceDN w:val="0"/>
              <w:adjustRightInd w:val="0"/>
              <w:spacing w:before="39" w:after="0" w:line="240" w:lineRule="auto"/>
              <w:rPr>
                <w:rFonts w:ascii="Times New Roman" w:hAnsi="Times New Roman"/>
                <w:b/>
                <w:bCs/>
                <w:spacing w:val="-2"/>
                <w:w w:val="104"/>
                <w:sz w:val="16"/>
                <w:szCs w:val="16"/>
              </w:rPr>
            </w:pPr>
            <w:r>
              <w:rPr>
                <w:rFonts w:ascii="Times New Roman" w:hAnsi="Times New Roman"/>
                <w:b/>
                <w:bCs/>
                <w:spacing w:val="-2"/>
                <w:w w:val="104"/>
                <w:sz w:val="16"/>
                <w:szCs w:val="16"/>
              </w:rPr>
              <w:t xml:space="preserve">      0.26%</w:t>
            </w:r>
          </w:p>
        </w:tc>
        <w:tc>
          <w:tcPr>
            <w:tcW w:w="1166" w:type="dxa"/>
            <w:gridSpan w:val="12"/>
            <w:tcBorders>
              <w:top w:val="single" w:sz="4" w:space="0" w:color="auto"/>
              <w:left w:val="single" w:sz="4" w:space="0" w:color="auto"/>
              <w:bottom w:val="single" w:sz="6" w:space="0" w:color="000000"/>
              <w:right w:val="single" w:sz="4" w:space="0" w:color="auto"/>
            </w:tcBorders>
            <w:vAlign w:val="center"/>
          </w:tcPr>
          <w:p w:rsidR="00FB648D" w:rsidRPr="00B6013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0%</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B11261" w:rsidRDefault="00FB648D" w:rsidP="00FB648D">
            <w:pPr>
              <w:spacing w:after="0" w:line="240" w:lineRule="auto"/>
              <w:jc w:val="center"/>
              <w:rPr>
                <w:rFonts w:ascii="Times New Roman" w:hAnsi="Times New Roman"/>
                <w:b/>
                <w:sz w:val="16"/>
                <w:szCs w:val="24"/>
                <w:lang w:eastAsia="ru-RU"/>
              </w:rPr>
            </w:pPr>
            <w:r>
              <w:rPr>
                <w:rFonts w:ascii="Times New Roman" w:hAnsi="Times New Roman"/>
                <w:b/>
                <w:sz w:val="16"/>
                <w:szCs w:val="24"/>
                <w:lang w:eastAsia="ru-RU"/>
              </w:rPr>
              <w:t>BSS study among prisoners</w:t>
            </w:r>
            <w:r w:rsidRPr="00B11261">
              <w:rPr>
                <w:rFonts w:ascii="Times New Roman" w:hAnsi="Times New Roman"/>
                <w:b/>
                <w:sz w:val="16"/>
                <w:szCs w:val="24"/>
                <w:lang w:eastAsia="ru-RU"/>
              </w:rPr>
              <w:t>.</w:t>
            </w:r>
            <w:r w:rsidRPr="00B11261">
              <w:rPr>
                <w:rFonts w:ascii="Times New Roman" w:hAnsi="Times New Roman"/>
                <w:b/>
                <w:sz w:val="16"/>
                <w:szCs w:val="24"/>
                <w:lang w:val="en-GB" w:eastAsia="ru-RU"/>
              </w:rPr>
              <w:t xml:space="preserve"> 2424 </w:t>
            </w:r>
            <w:r w:rsidRPr="00B11261">
              <w:rPr>
                <w:rFonts w:ascii="Times New Roman" w:hAnsi="Times New Roman"/>
                <w:b/>
                <w:sz w:val="16"/>
                <w:szCs w:val="24"/>
                <w:lang w:eastAsia="ru-RU"/>
              </w:rPr>
              <w:t>prisoners were tested on HIV.  Among them 2302 were males and 122 – females. 6 new HIV cases were revealed.</w:t>
            </w:r>
          </w:p>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460"/>
          <w:jc w:val="center"/>
        </w:trPr>
        <w:tc>
          <w:tcPr>
            <w:tcW w:w="9728" w:type="dxa"/>
            <w:gridSpan w:val="37"/>
            <w:tcBorders>
              <w:top w:val="single" w:sz="4" w:space="0" w:color="auto"/>
              <w:left w:val="single" w:sz="5" w:space="0" w:color="000000"/>
              <w:bottom w:val="single" w:sz="4" w:space="0" w:color="auto"/>
              <w:right w:val="single" w:sz="5" w:space="0" w:color="000000"/>
            </w:tcBorders>
            <w:vAlign w:val="center"/>
          </w:tcPr>
          <w:p w:rsidR="00FB648D" w:rsidRPr="000527C6" w:rsidRDefault="00FB648D" w:rsidP="00FB648D">
            <w:pPr>
              <w:widowControl w:val="0"/>
              <w:autoSpaceDE w:val="0"/>
              <w:autoSpaceDN w:val="0"/>
              <w:adjustRightInd w:val="0"/>
              <w:spacing w:after="0" w:line="360" w:lineRule="auto"/>
              <w:rPr>
                <w:rFonts w:ascii="Arial" w:hAnsi="Arial" w:cs="Arial"/>
                <w:b/>
                <w:sz w:val="20"/>
                <w:szCs w:val="20"/>
                <w:lang w:val="en-JM"/>
              </w:rPr>
            </w:pPr>
            <w:r>
              <w:rPr>
                <w:rFonts w:ascii="Arial" w:hAnsi="Arial" w:cs="Arial"/>
                <w:b/>
                <w:color w:val="548DD4"/>
                <w:sz w:val="20"/>
                <w:szCs w:val="20"/>
              </w:rPr>
              <w:t xml:space="preserve">       </w:t>
            </w:r>
            <w:r w:rsidRPr="000527C6">
              <w:rPr>
                <w:rFonts w:ascii="Arial" w:hAnsi="Arial" w:cs="Arial"/>
                <w:b/>
                <w:color w:val="548DD4"/>
                <w:sz w:val="20"/>
                <w:szCs w:val="20"/>
              </w:rPr>
              <w:t xml:space="preserve"> </w:t>
            </w:r>
            <w:hyperlink r:id="rId9" w:history="1">
              <w:r w:rsidRPr="000527C6">
                <w:rPr>
                  <w:rStyle w:val="Hyperlink"/>
                  <w:rFonts w:ascii="Arial" w:hAnsi="Arial" w:cs="Arial"/>
                  <w:color w:val="auto"/>
                  <w:sz w:val="20"/>
                  <w:szCs w:val="20"/>
                </w:rPr>
                <w:t>Target 2. Reduce transmission of HIV among people who inject drugs by 50 per cent by 2015</w:t>
              </w:r>
            </w:hyperlink>
          </w:p>
        </w:tc>
      </w:tr>
      <w:tr w:rsidR="00FB648D" w:rsidRPr="00FF643B">
        <w:trPr>
          <w:cantSplit/>
          <w:trHeight w:hRule="exact" w:val="347"/>
          <w:jc w:val="center"/>
        </w:trPr>
        <w:tc>
          <w:tcPr>
            <w:tcW w:w="3458" w:type="dxa"/>
            <w:gridSpan w:val="2"/>
            <w:tcBorders>
              <w:top w:val="single" w:sz="4" w:space="0" w:color="auto"/>
              <w:left w:val="single" w:sz="5" w:space="0" w:color="000000"/>
              <w:bottom w:val="single" w:sz="6" w:space="0" w:color="000000"/>
              <w:right w:val="single" w:sz="5" w:space="0" w:color="000000"/>
            </w:tcBorders>
            <w:shd w:val="clear" w:color="auto" w:fill="8DB3E2"/>
            <w:vAlign w:val="center"/>
          </w:tcPr>
          <w:p w:rsidR="00FB648D" w:rsidRPr="00FC4997"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2.1</w:t>
            </w:r>
          </w:p>
        </w:tc>
        <w:tc>
          <w:tcPr>
            <w:tcW w:w="3364" w:type="dxa"/>
            <w:gridSpan w:val="32"/>
            <w:tcBorders>
              <w:top w:val="single" w:sz="4" w:space="0" w:color="auto"/>
              <w:left w:val="single" w:sz="5" w:space="0" w:color="000000"/>
              <w:bottom w:val="single" w:sz="6" w:space="0" w:color="000000"/>
              <w:right w:val="single" w:sz="4" w:space="0" w:color="auto"/>
            </w:tcBorders>
            <w:shd w:val="clear" w:color="auto" w:fill="8DB3E2"/>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r>
              <w:rPr>
                <w:rFonts w:ascii="Times New Roman" w:hAnsi="Times New Roman"/>
                <w:b/>
                <w:bCs/>
                <w:spacing w:val="-1"/>
                <w:w w:val="104"/>
                <w:sz w:val="10"/>
                <w:szCs w:val="10"/>
              </w:rPr>
              <w:t xml:space="preserve">                                                               </w:t>
            </w:r>
            <w:r>
              <w:rPr>
                <w:rFonts w:ascii="Times New Roman" w:hAnsi="Times New Roman"/>
                <w:b/>
                <w:bCs/>
                <w:spacing w:val="-1"/>
                <w:w w:val="104"/>
                <w:sz w:val="16"/>
                <w:szCs w:val="10"/>
              </w:rPr>
              <w:t>N:</w:t>
            </w:r>
          </w:p>
        </w:tc>
        <w:tc>
          <w:tcPr>
            <w:tcW w:w="2906" w:type="dxa"/>
            <w:gridSpan w:val="3"/>
            <w:tcBorders>
              <w:top w:val="single" w:sz="4" w:space="0" w:color="auto"/>
              <w:left w:val="single" w:sz="4" w:space="0" w:color="auto"/>
              <w:bottom w:val="single" w:sz="6" w:space="0" w:color="000000"/>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820"/>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40AEE" w:rsidRDefault="00FB648D" w:rsidP="009371E2">
            <w:pPr>
              <w:autoSpaceDE w:val="0"/>
              <w:autoSpaceDN w:val="0"/>
              <w:adjustRightInd w:val="0"/>
              <w:spacing w:after="0" w:line="240" w:lineRule="auto"/>
              <w:jc w:val="center"/>
              <w:rPr>
                <w:rFonts w:ascii="Times New Roman" w:eastAsia="DejaVuSans" w:hAnsi="Times New Roman"/>
                <w:b/>
                <w:iCs/>
                <w:sz w:val="16"/>
                <w:szCs w:val="16"/>
              </w:rPr>
            </w:pPr>
            <w:r w:rsidRPr="00FC4997">
              <w:rPr>
                <w:rFonts w:ascii="Times New Roman" w:eastAsia="DejaVuSans" w:hAnsi="Times New Roman"/>
                <w:b/>
                <w:iCs/>
                <w:sz w:val="16"/>
                <w:szCs w:val="16"/>
              </w:rPr>
              <w:t>Number of syringes distributed per person who injects drugs per year by Needle and Syringe</w:t>
            </w:r>
            <w:r>
              <w:rPr>
                <w:rFonts w:ascii="Times New Roman" w:eastAsia="DejaVuSans" w:hAnsi="Times New Roman"/>
                <w:b/>
                <w:iCs/>
                <w:sz w:val="16"/>
                <w:szCs w:val="16"/>
              </w:rPr>
              <w:t xml:space="preserve"> </w:t>
            </w:r>
            <w:r w:rsidR="009371E2" w:rsidRPr="00FC4997">
              <w:rPr>
                <w:rFonts w:ascii="Times New Roman" w:eastAsia="DejaVuSans" w:hAnsi="Times New Roman"/>
                <w:b/>
                <w:iCs/>
                <w:sz w:val="16"/>
                <w:szCs w:val="16"/>
              </w:rPr>
              <w:t>Program</w:t>
            </w:r>
            <w:r w:rsidR="009371E2">
              <w:rPr>
                <w:rFonts w:ascii="Times New Roman" w:eastAsia="DejaVuSans" w:hAnsi="Times New Roman"/>
                <w:b/>
                <w:iCs/>
                <w:sz w:val="16"/>
                <w:szCs w:val="16"/>
              </w:rPr>
              <w:t>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B6013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22</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FC4997" w:rsidRDefault="00FB648D" w:rsidP="00FB648D">
            <w:pPr>
              <w:jc w:val="center"/>
              <w:rPr>
                <w:rFonts w:ascii="Times New Roman" w:hAnsi="Times New Roman"/>
                <w:b/>
                <w:sz w:val="16"/>
              </w:rPr>
            </w:pPr>
            <w:r w:rsidRPr="00FC4997">
              <w:rPr>
                <w:rFonts w:ascii="Times New Roman" w:hAnsi="Times New Roman"/>
                <w:b/>
                <w:sz w:val="16"/>
              </w:rPr>
              <w:t>The data are aggregated according to databases that each ten center products and delivers to program director.</w:t>
            </w:r>
          </w:p>
          <w:p w:rsidR="00FB648D" w:rsidRPr="00FC4997"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279"/>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2431FD"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2.2</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777"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Males</w:t>
            </w:r>
          </w:p>
        </w:tc>
        <w:tc>
          <w:tcPr>
            <w:tcW w:w="793"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Females</w:t>
            </w:r>
          </w:p>
        </w:tc>
        <w:tc>
          <w:tcPr>
            <w:tcW w:w="569"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ind w:left="29"/>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tc>
        <w:tc>
          <w:tcPr>
            <w:tcW w:w="597"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FC4997"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405"/>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lastRenderedPageBreak/>
              <w:t xml:space="preserve">          </w:t>
            </w:r>
            <w:r w:rsidRPr="00E24A30">
              <w:rPr>
                <w:rFonts w:ascii="Times New Roman" w:hAnsi="Times New Roman"/>
                <w:b/>
                <w:bCs/>
                <w:w w:val="104"/>
                <w:sz w:val="16"/>
                <w:szCs w:val="16"/>
              </w:rPr>
              <w:t>2009</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2431FD" w:rsidRDefault="00FB648D" w:rsidP="00FB648D">
            <w:pPr>
              <w:autoSpaceDE w:val="0"/>
              <w:autoSpaceDN w:val="0"/>
              <w:adjustRightInd w:val="0"/>
              <w:spacing w:after="0" w:line="240" w:lineRule="auto"/>
              <w:jc w:val="center"/>
              <w:rPr>
                <w:rFonts w:ascii="Times New Roman" w:eastAsia="DejaVuSans" w:hAnsi="Times New Roman"/>
                <w:b/>
                <w:iCs/>
                <w:sz w:val="16"/>
                <w:szCs w:val="20"/>
              </w:rPr>
            </w:pPr>
            <w:r w:rsidRPr="002431FD">
              <w:rPr>
                <w:rFonts w:ascii="Times New Roman" w:eastAsia="DejaVuSans" w:hAnsi="Times New Roman"/>
                <w:b/>
                <w:iCs/>
                <w:sz w:val="16"/>
                <w:szCs w:val="20"/>
              </w:rPr>
              <w:t>Percentage of people who inject drugs reporting the use of a condom the last time they had sexual intercourse</w:t>
            </w:r>
          </w:p>
        </w:tc>
        <w:tc>
          <w:tcPr>
            <w:tcW w:w="628" w:type="dxa"/>
            <w:gridSpan w:val="4"/>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22.42%</w:t>
            </w:r>
          </w:p>
        </w:tc>
        <w:tc>
          <w:tcPr>
            <w:tcW w:w="777" w:type="dxa"/>
            <w:gridSpan w:val="9"/>
            <w:tcBorders>
              <w:top w:val="single" w:sz="4" w:space="0" w:color="auto"/>
              <w:left w:val="single" w:sz="4" w:space="0" w:color="auto"/>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N/A</w:t>
            </w:r>
          </w:p>
        </w:tc>
        <w:tc>
          <w:tcPr>
            <w:tcW w:w="793" w:type="dxa"/>
            <w:gridSpan w:val="7"/>
            <w:tcBorders>
              <w:top w:val="single" w:sz="4" w:space="0" w:color="auto"/>
              <w:left w:val="single" w:sz="4" w:space="0" w:color="auto"/>
              <w:bottom w:val="single" w:sz="6" w:space="0" w:color="000000"/>
              <w:right w:val="single" w:sz="4" w:space="0" w:color="auto"/>
            </w:tcBorders>
            <w:vAlign w:val="center"/>
          </w:tcPr>
          <w:p w:rsidR="00FB648D" w:rsidRPr="00125CC8"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sidRPr="00125CC8">
              <w:rPr>
                <w:rFonts w:ascii="Times New Roman" w:hAnsi="Times New Roman"/>
                <w:b/>
                <w:bCs/>
                <w:spacing w:val="-1"/>
                <w:w w:val="104"/>
                <w:sz w:val="16"/>
                <w:szCs w:val="10"/>
              </w:rPr>
              <w:t>N/A</w:t>
            </w:r>
          </w:p>
        </w:tc>
        <w:tc>
          <w:tcPr>
            <w:tcW w:w="569" w:type="dxa"/>
            <w:gridSpan w:val="7"/>
            <w:tcBorders>
              <w:top w:val="single" w:sz="4" w:space="0" w:color="auto"/>
              <w:left w:val="single" w:sz="4" w:space="0" w:color="auto"/>
              <w:bottom w:val="single" w:sz="6" w:space="0" w:color="000000"/>
              <w:right w:val="single" w:sz="4" w:space="0" w:color="auto"/>
            </w:tcBorders>
            <w:vAlign w:val="center"/>
          </w:tcPr>
          <w:p w:rsidR="00FB648D" w:rsidRPr="00125CC8"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sidRPr="00125CC8">
              <w:rPr>
                <w:rFonts w:ascii="Times New Roman" w:hAnsi="Times New Roman"/>
                <w:b/>
                <w:bCs/>
                <w:spacing w:val="-1"/>
                <w:w w:val="104"/>
                <w:sz w:val="16"/>
                <w:szCs w:val="10"/>
              </w:rPr>
              <w:t>N/A</w:t>
            </w:r>
          </w:p>
        </w:tc>
        <w:tc>
          <w:tcPr>
            <w:tcW w:w="597" w:type="dxa"/>
            <w:gridSpan w:val="5"/>
            <w:tcBorders>
              <w:top w:val="single" w:sz="4" w:space="0" w:color="auto"/>
              <w:left w:val="single" w:sz="4" w:space="0" w:color="auto"/>
              <w:bottom w:val="single" w:sz="6" w:space="0" w:color="000000"/>
              <w:right w:val="single" w:sz="4" w:space="0" w:color="auto"/>
            </w:tcBorders>
            <w:vAlign w:val="center"/>
          </w:tcPr>
          <w:p w:rsidR="00FB648D" w:rsidRPr="00125CC8"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sidRPr="00125CC8">
              <w:rPr>
                <w:rFonts w:ascii="Times New Roman" w:hAnsi="Times New Roman"/>
                <w:b/>
                <w:bCs/>
                <w:spacing w:val="-1"/>
                <w:w w:val="104"/>
                <w:sz w:val="16"/>
                <w:szCs w:val="10"/>
              </w:rPr>
              <w:t>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69671D" w:rsidRDefault="00FB648D" w:rsidP="00FB648D">
            <w:pPr>
              <w:widowControl w:val="0"/>
              <w:autoSpaceDE w:val="0"/>
              <w:autoSpaceDN w:val="0"/>
              <w:adjustRightInd w:val="0"/>
              <w:spacing w:before="9" w:after="0" w:line="240" w:lineRule="auto"/>
              <w:jc w:val="center"/>
              <w:rPr>
                <w:rFonts w:ascii="Times New Roman" w:hAnsi="Times New Roman"/>
                <w:b/>
                <w:sz w:val="16"/>
                <w:szCs w:val="16"/>
              </w:rPr>
            </w:pPr>
            <w:r w:rsidRPr="0069671D">
              <w:rPr>
                <w:rFonts w:ascii="Times New Roman" w:hAnsi="Times New Roman"/>
                <w:b/>
                <w:sz w:val="16"/>
                <w:szCs w:val="16"/>
              </w:rPr>
              <w:t>BSS study N=1</w:t>
            </w:r>
            <w:r>
              <w:rPr>
                <w:rFonts w:ascii="Times New Roman" w:hAnsi="Times New Roman"/>
                <w:b/>
                <w:sz w:val="16"/>
                <w:szCs w:val="16"/>
              </w:rPr>
              <w:t>127</w:t>
            </w:r>
            <w:r w:rsidRPr="0069671D">
              <w:rPr>
                <w:rFonts w:ascii="Times New Roman" w:hAnsi="Times New Roman"/>
                <w:b/>
                <w:sz w:val="16"/>
                <w:szCs w:val="16"/>
              </w:rPr>
              <w:t xml:space="preserve">. The IDUs were studied in five different locations of </w:t>
            </w:r>
            <w:smartTag w:uri="urn:schemas-microsoft-com:office:smarttags" w:element="country-region">
              <w:r w:rsidRPr="0069671D">
                <w:rPr>
                  <w:rFonts w:ascii="Times New Roman" w:hAnsi="Times New Roman"/>
                  <w:b/>
                  <w:sz w:val="16"/>
                  <w:szCs w:val="16"/>
                </w:rPr>
                <w:t>Georgia</w:t>
              </w:r>
            </w:smartTag>
            <w:r w:rsidRPr="0069671D">
              <w:rPr>
                <w:rFonts w:ascii="Times New Roman" w:hAnsi="Times New Roman"/>
                <w:b/>
                <w:sz w:val="16"/>
                <w:szCs w:val="16"/>
              </w:rPr>
              <w:t xml:space="preserve">: </w:t>
            </w:r>
            <w:smartTag w:uri="urn:schemas-microsoft-com:office:smarttags" w:element="City">
              <w:r w:rsidRPr="0069671D">
                <w:rPr>
                  <w:rFonts w:ascii="Times New Roman" w:hAnsi="Times New Roman"/>
                  <w:b/>
                  <w:sz w:val="16"/>
                  <w:szCs w:val="16"/>
                </w:rPr>
                <w:t>Tbilisi</w:t>
              </w:r>
            </w:smartTag>
            <w:r w:rsidRPr="0069671D">
              <w:rPr>
                <w:rFonts w:ascii="Times New Roman" w:hAnsi="Times New Roman"/>
                <w:b/>
                <w:sz w:val="16"/>
                <w:szCs w:val="16"/>
              </w:rPr>
              <w:t xml:space="preserve">, Gori, Telavi, Zugdidi and </w:t>
            </w:r>
            <w:smartTag w:uri="urn:schemas-microsoft-com:office:smarttags" w:element="place">
              <w:smartTag w:uri="urn:schemas-microsoft-com:office:smarttags" w:element="City">
                <w:r w:rsidRPr="0069671D">
                  <w:rPr>
                    <w:rFonts w:ascii="Times New Roman" w:hAnsi="Times New Roman"/>
                    <w:b/>
                    <w:sz w:val="16"/>
                    <w:szCs w:val="16"/>
                  </w:rPr>
                  <w:t>Batumi</w:t>
                </w:r>
              </w:smartTag>
            </w:smartTag>
            <w:r w:rsidRPr="0069671D">
              <w:rPr>
                <w:rFonts w:ascii="Times New Roman" w:hAnsi="Times New Roman"/>
                <w:b/>
                <w:sz w:val="16"/>
                <w:szCs w:val="16"/>
              </w:rPr>
              <w:t xml:space="preserve"> during 2008-2009. </w:t>
            </w:r>
          </w:p>
          <w:p w:rsidR="00FB648D" w:rsidRPr="0069671D" w:rsidRDefault="00FB648D" w:rsidP="00FB648D">
            <w:pPr>
              <w:widowControl w:val="0"/>
              <w:autoSpaceDE w:val="0"/>
              <w:autoSpaceDN w:val="0"/>
              <w:adjustRightInd w:val="0"/>
              <w:spacing w:before="9" w:after="0" w:line="240" w:lineRule="auto"/>
              <w:jc w:val="center"/>
              <w:rPr>
                <w:rFonts w:ascii="Times New Roman" w:hAnsi="Times New Roman"/>
                <w:b/>
                <w:sz w:val="12"/>
                <w:szCs w:val="12"/>
                <w:lang w:val="en-JM"/>
              </w:rPr>
            </w:pPr>
            <w:r w:rsidRPr="0069671D">
              <w:rPr>
                <w:rFonts w:ascii="Times New Roman" w:hAnsi="Times New Roman"/>
                <w:b/>
                <w:sz w:val="12"/>
                <w:szCs w:val="12"/>
              </w:rPr>
              <w:t>( According to BSS questionnaire in the denominator we can count only number of people who injects drug and having had sexual intercourse in the last YEAR, not month)</w:t>
            </w:r>
          </w:p>
        </w:tc>
      </w:tr>
      <w:tr w:rsidR="00FB648D" w:rsidRPr="00FF643B">
        <w:trPr>
          <w:cantSplit/>
          <w:trHeight w:hRule="exact" w:val="370"/>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2431FD"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2.3</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777"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Males</w:t>
            </w:r>
          </w:p>
        </w:tc>
        <w:tc>
          <w:tcPr>
            <w:tcW w:w="793"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Females</w:t>
            </w:r>
          </w:p>
        </w:tc>
        <w:tc>
          <w:tcPr>
            <w:tcW w:w="569"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ind w:left="29"/>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tc>
        <w:tc>
          <w:tcPr>
            <w:tcW w:w="597"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072"/>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2009</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2431FD"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2431FD">
              <w:rPr>
                <w:rFonts w:ascii="Times New Roman" w:eastAsia="DejaVuSans" w:hAnsi="Times New Roman"/>
                <w:b/>
                <w:iCs/>
                <w:sz w:val="16"/>
                <w:szCs w:val="16"/>
              </w:rPr>
              <w:t>Percentage of people who inject drugs reporting the use of sterile injecting equipment the last time they injected</w:t>
            </w:r>
          </w:p>
        </w:tc>
        <w:tc>
          <w:tcPr>
            <w:tcW w:w="628" w:type="dxa"/>
            <w:gridSpan w:val="4"/>
            <w:tcBorders>
              <w:top w:val="single" w:sz="4" w:space="0" w:color="auto"/>
              <w:left w:val="single" w:sz="5" w:space="0" w:color="000000"/>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48.09%</w:t>
            </w:r>
          </w:p>
        </w:tc>
        <w:tc>
          <w:tcPr>
            <w:tcW w:w="777" w:type="dxa"/>
            <w:gridSpan w:val="9"/>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AB42FE">
              <w:rPr>
                <w:rFonts w:ascii="Times New Roman" w:hAnsi="Times New Roman"/>
                <w:b/>
                <w:bCs/>
                <w:spacing w:val="1"/>
                <w:w w:val="104"/>
                <w:sz w:val="16"/>
                <w:szCs w:val="16"/>
              </w:rPr>
              <w:t>N/A</w:t>
            </w:r>
          </w:p>
        </w:tc>
        <w:tc>
          <w:tcPr>
            <w:tcW w:w="793" w:type="dxa"/>
            <w:gridSpan w:val="7"/>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AB42FE">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AB42FE">
              <w:rPr>
                <w:rFonts w:ascii="Times New Roman" w:hAnsi="Times New Roman"/>
                <w:b/>
                <w:bCs/>
                <w:spacing w:val="-1"/>
                <w:w w:val="104"/>
                <w:sz w:val="16"/>
                <w:szCs w:val="16"/>
              </w:rPr>
              <w:t>N/A</w:t>
            </w:r>
          </w:p>
        </w:tc>
        <w:tc>
          <w:tcPr>
            <w:tcW w:w="569" w:type="dxa"/>
            <w:gridSpan w:val="7"/>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AB42FE">
              <w:rPr>
                <w:rFonts w:ascii="Times New Roman" w:hAnsi="Times New Roman"/>
                <w:b/>
                <w:bCs/>
                <w:spacing w:val="-1"/>
                <w:w w:val="104"/>
                <w:sz w:val="16"/>
                <w:szCs w:val="16"/>
              </w:rPr>
              <w:t>42.96</w:t>
            </w:r>
            <w:r>
              <w:rPr>
                <w:rFonts w:ascii="Times New Roman" w:hAnsi="Times New Roman"/>
                <w:b/>
                <w:bCs/>
                <w:spacing w:val="-1"/>
                <w:w w:val="104"/>
                <w:sz w:val="16"/>
                <w:szCs w:val="16"/>
              </w:rPr>
              <w:t>%</w:t>
            </w:r>
          </w:p>
        </w:tc>
        <w:tc>
          <w:tcPr>
            <w:tcW w:w="597" w:type="dxa"/>
            <w:gridSpan w:val="5"/>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AB42FE">
              <w:rPr>
                <w:rFonts w:ascii="Times New Roman" w:hAnsi="Times New Roman"/>
                <w:b/>
                <w:bCs/>
                <w:spacing w:val="-1"/>
                <w:w w:val="104"/>
                <w:sz w:val="16"/>
                <w:szCs w:val="16"/>
              </w:rPr>
              <w:t xml:space="preserve"> 48.83</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69671D">
              <w:rPr>
                <w:rFonts w:ascii="Times New Roman" w:hAnsi="Times New Roman"/>
                <w:b/>
                <w:sz w:val="16"/>
                <w:szCs w:val="16"/>
              </w:rPr>
              <w:t xml:space="preserve">BSS study N=1127. The IDUs were studied in five different locations of </w:t>
            </w:r>
            <w:smartTag w:uri="urn:schemas-microsoft-com:office:smarttags" w:element="country-region">
              <w:r w:rsidRPr="0069671D">
                <w:rPr>
                  <w:rFonts w:ascii="Times New Roman" w:hAnsi="Times New Roman"/>
                  <w:b/>
                  <w:sz w:val="16"/>
                  <w:szCs w:val="16"/>
                </w:rPr>
                <w:t>Georgia</w:t>
              </w:r>
            </w:smartTag>
            <w:r w:rsidRPr="0069671D">
              <w:rPr>
                <w:rFonts w:ascii="Times New Roman" w:hAnsi="Times New Roman"/>
                <w:b/>
                <w:sz w:val="16"/>
                <w:szCs w:val="16"/>
              </w:rPr>
              <w:t xml:space="preserve">: </w:t>
            </w:r>
            <w:smartTag w:uri="urn:schemas-microsoft-com:office:smarttags" w:element="City">
              <w:r w:rsidRPr="0069671D">
                <w:rPr>
                  <w:rFonts w:ascii="Times New Roman" w:hAnsi="Times New Roman"/>
                  <w:b/>
                  <w:sz w:val="16"/>
                  <w:szCs w:val="16"/>
                </w:rPr>
                <w:t>Tbilisi</w:t>
              </w:r>
            </w:smartTag>
            <w:r w:rsidRPr="0069671D">
              <w:rPr>
                <w:rFonts w:ascii="Times New Roman" w:hAnsi="Times New Roman"/>
                <w:b/>
                <w:sz w:val="16"/>
                <w:szCs w:val="16"/>
              </w:rPr>
              <w:t xml:space="preserve">, Gori, Telavi, Zugdidi and </w:t>
            </w:r>
            <w:smartTag w:uri="urn:schemas-microsoft-com:office:smarttags" w:element="place">
              <w:smartTag w:uri="urn:schemas-microsoft-com:office:smarttags" w:element="City">
                <w:r w:rsidRPr="0069671D">
                  <w:rPr>
                    <w:rFonts w:ascii="Times New Roman" w:hAnsi="Times New Roman"/>
                    <w:b/>
                    <w:sz w:val="16"/>
                    <w:szCs w:val="16"/>
                  </w:rPr>
                  <w:t>Batumi</w:t>
                </w:r>
              </w:smartTag>
            </w:smartTag>
            <w:r w:rsidRPr="0069671D">
              <w:rPr>
                <w:rFonts w:ascii="Times New Roman" w:hAnsi="Times New Roman"/>
                <w:b/>
                <w:sz w:val="16"/>
                <w:szCs w:val="16"/>
              </w:rPr>
              <w:t xml:space="preserve"> during 2008-2009 </w:t>
            </w:r>
            <w:r w:rsidRPr="00E24A30">
              <w:rPr>
                <w:rFonts w:ascii="Times New Roman" w:hAnsi="Times New Roman"/>
                <w:b/>
                <w:sz w:val="16"/>
              </w:rPr>
              <w:t>Disaggregation by sex is not available.</w:t>
            </w:r>
          </w:p>
        </w:tc>
      </w:tr>
      <w:tr w:rsidR="00FB648D" w:rsidRPr="00FF643B">
        <w:trPr>
          <w:cantSplit/>
          <w:trHeight w:hRule="exact" w:val="326"/>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EC5D16"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w:t>
            </w:r>
            <w:r w:rsidRPr="00EC5D16">
              <w:rPr>
                <w:rFonts w:ascii="Times New Roman" w:eastAsia="DejaVuSans" w:hAnsi="Times New Roman"/>
                <w:b/>
                <w:i/>
                <w:iCs/>
                <w:sz w:val="18"/>
                <w:szCs w:val="16"/>
              </w:rPr>
              <w:t>Indicator# 2.4</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777"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Males</w:t>
            </w:r>
          </w:p>
        </w:tc>
        <w:tc>
          <w:tcPr>
            <w:tcW w:w="793"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Females</w:t>
            </w:r>
          </w:p>
        </w:tc>
        <w:tc>
          <w:tcPr>
            <w:tcW w:w="569"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ind w:left="29"/>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tc>
        <w:tc>
          <w:tcPr>
            <w:tcW w:w="597"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55"/>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2009</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EC5D16"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EC5D16">
              <w:rPr>
                <w:rFonts w:ascii="Times New Roman" w:eastAsia="DejaVuSans" w:hAnsi="Times New Roman"/>
                <w:b/>
                <w:iCs/>
                <w:sz w:val="16"/>
                <w:szCs w:val="16"/>
              </w:rPr>
              <w:t>Percentage of people who inject drugs who received an HIV test in the past 12 months and know their results</w:t>
            </w:r>
          </w:p>
        </w:tc>
        <w:tc>
          <w:tcPr>
            <w:tcW w:w="628" w:type="dxa"/>
            <w:gridSpan w:val="4"/>
            <w:tcBorders>
              <w:top w:val="single" w:sz="4" w:space="0" w:color="auto"/>
              <w:left w:val="single" w:sz="5" w:space="0" w:color="000000"/>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5.68%</w:t>
            </w:r>
          </w:p>
        </w:tc>
        <w:tc>
          <w:tcPr>
            <w:tcW w:w="777" w:type="dxa"/>
            <w:gridSpan w:val="9"/>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793" w:type="dxa"/>
            <w:gridSpan w:val="7"/>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569" w:type="dxa"/>
            <w:gridSpan w:val="7"/>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4.93%</w:t>
            </w:r>
          </w:p>
        </w:tc>
        <w:tc>
          <w:tcPr>
            <w:tcW w:w="597" w:type="dxa"/>
            <w:gridSpan w:val="5"/>
            <w:tcBorders>
              <w:top w:val="single" w:sz="4" w:space="0" w:color="auto"/>
              <w:left w:val="single" w:sz="4" w:space="0" w:color="auto"/>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5.79%</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Default="00FB648D" w:rsidP="00FB648D">
            <w:pPr>
              <w:widowControl w:val="0"/>
              <w:autoSpaceDE w:val="0"/>
              <w:autoSpaceDN w:val="0"/>
              <w:adjustRightInd w:val="0"/>
              <w:spacing w:before="9" w:after="0" w:line="240" w:lineRule="auto"/>
              <w:jc w:val="center"/>
              <w:rPr>
                <w:rFonts w:ascii="Times New Roman" w:hAnsi="Times New Roman"/>
                <w:b/>
                <w:sz w:val="16"/>
              </w:rPr>
            </w:pPr>
            <w:r w:rsidRPr="0069671D">
              <w:rPr>
                <w:rFonts w:ascii="Times New Roman" w:hAnsi="Times New Roman"/>
                <w:b/>
                <w:sz w:val="16"/>
                <w:szCs w:val="16"/>
              </w:rPr>
              <w:t xml:space="preserve">BSS study N=1127. The IDUs were studied in five different locations of </w:t>
            </w:r>
            <w:smartTag w:uri="urn:schemas-microsoft-com:office:smarttags" w:element="country-region">
              <w:r w:rsidRPr="0069671D">
                <w:rPr>
                  <w:rFonts w:ascii="Times New Roman" w:hAnsi="Times New Roman"/>
                  <w:b/>
                  <w:sz w:val="16"/>
                  <w:szCs w:val="16"/>
                </w:rPr>
                <w:t>Georgia</w:t>
              </w:r>
            </w:smartTag>
            <w:r w:rsidRPr="0069671D">
              <w:rPr>
                <w:rFonts w:ascii="Times New Roman" w:hAnsi="Times New Roman"/>
                <w:b/>
                <w:sz w:val="16"/>
                <w:szCs w:val="16"/>
              </w:rPr>
              <w:t xml:space="preserve">: </w:t>
            </w:r>
            <w:smartTag w:uri="urn:schemas-microsoft-com:office:smarttags" w:element="City">
              <w:r w:rsidRPr="0069671D">
                <w:rPr>
                  <w:rFonts w:ascii="Times New Roman" w:hAnsi="Times New Roman"/>
                  <w:b/>
                  <w:sz w:val="16"/>
                  <w:szCs w:val="16"/>
                </w:rPr>
                <w:t>Tbilisi</w:t>
              </w:r>
            </w:smartTag>
            <w:r w:rsidRPr="0069671D">
              <w:rPr>
                <w:rFonts w:ascii="Times New Roman" w:hAnsi="Times New Roman"/>
                <w:b/>
                <w:sz w:val="16"/>
                <w:szCs w:val="16"/>
              </w:rPr>
              <w:t xml:space="preserve">, Gori, Telavi, Zugdidi and </w:t>
            </w:r>
            <w:smartTag w:uri="urn:schemas-microsoft-com:office:smarttags" w:element="place">
              <w:smartTag w:uri="urn:schemas-microsoft-com:office:smarttags" w:element="City">
                <w:r w:rsidRPr="0069671D">
                  <w:rPr>
                    <w:rFonts w:ascii="Times New Roman" w:hAnsi="Times New Roman"/>
                    <w:b/>
                    <w:sz w:val="16"/>
                    <w:szCs w:val="16"/>
                  </w:rPr>
                  <w:t>Batumi</w:t>
                </w:r>
              </w:smartTag>
            </w:smartTag>
            <w:r w:rsidRPr="0069671D">
              <w:rPr>
                <w:rFonts w:ascii="Times New Roman" w:hAnsi="Times New Roman"/>
                <w:b/>
                <w:sz w:val="16"/>
                <w:szCs w:val="16"/>
              </w:rPr>
              <w:t xml:space="preserve"> during 2008-2009</w:t>
            </w:r>
          </w:p>
          <w:p w:rsidR="00FB648D" w:rsidRPr="00E24A30"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E24A30">
              <w:rPr>
                <w:rFonts w:ascii="Times New Roman" w:hAnsi="Times New Roman"/>
                <w:b/>
                <w:sz w:val="16"/>
              </w:rPr>
              <w:t>Disaggregation by sex is not available.</w:t>
            </w:r>
          </w:p>
        </w:tc>
      </w:tr>
      <w:tr w:rsidR="00FB648D" w:rsidRPr="00FF643B">
        <w:trPr>
          <w:cantSplit/>
          <w:trHeight w:hRule="exact" w:val="307"/>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BF4091"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2.5</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E24A30">
              <w:rPr>
                <w:rFonts w:ascii="Times New Roman" w:hAnsi="Times New Roman"/>
                <w:b/>
                <w:bCs/>
                <w:spacing w:val="-1"/>
                <w:w w:val="104"/>
                <w:sz w:val="14"/>
                <w:szCs w:val="16"/>
              </w:rPr>
              <w:t xml:space="preserve">  All IDUs</w:t>
            </w:r>
          </w:p>
        </w:tc>
        <w:tc>
          <w:tcPr>
            <w:tcW w:w="777"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Males</w:t>
            </w:r>
          </w:p>
        </w:tc>
        <w:tc>
          <w:tcPr>
            <w:tcW w:w="793"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Females</w:t>
            </w:r>
          </w:p>
        </w:tc>
        <w:tc>
          <w:tcPr>
            <w:tcW w:w="569"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ind w:left="29"/>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tc>
        <w:tc>
          <w:tcPr>
            <w:tcW w:w="597"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2431F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779"/>
          <w:jc w:val="center"/>
        </w:trPr>
        <w:tc>
          <w:tcPr>
            <w:tcW w:w="333" w:type="dxa"/>
            <w:tcBorders>
              <w:top w:val="single" w:sz="4" w:space="0" w:color="auto"/>
              <w:left w:val="single" w:sz="5" w:space="0" w:color="000000"/>
              <w:bottom w:val="single" w:sz="4" w:space="0" w:color="auto"/>
              <w:right w:val="single" w:sz="4" w:space="0" w:color="auto"/>
            </w:tcBorders>
            <w:textDirection w:val="btLr"/>
            <w:vAlign w:val="center"/>
          </w:tcPr>
          <w:p w:rsidR="00FB648D" w:rsidRPr="00E24A30" w:rsidRDefault="00FB648D" w:rsidP="00FB648D">
            <w:pPr>
              <w:widowControl w:val="0"/>
              <w:autoSpaceDE w:val="0"/>
              <w:autoSpaceDN w:val="0"/>
              <w:adjustRightInd w:val="0"/>
              <w:spacing w:after="0" w:line="240" w:lineRule="auto"/>
              <w:ind w:left="113" w:right="32"/>
              <w:jc w:val="both"/>
              <w:rPr>
                <w:rFonts w:ascii="Times New Roman" w:hAnsi="Times New Roman"/>
                <w:b/>
                <w:bCs/>
                <w:color w:val="000000"/>
                <w:w w:val="104"/>
                <w:sz w:val="16"/>
                <w:szCs w:val="16"/>
              </w:rPr>
            </w:pPr>
            <w:r>
              <w:rPr>
                <w:rFonts w:ascii="Times New Roman" w:hAnsi="Times New Roman"/>
                <w:b/>
                <w:bCs/>
                <w:w w:val="104"/>
                <w:sz w:val="16"/>
                <w:szCs w:val="16"/>
              </w:rPr>
              <w:t xml:space="preserve">  </w:t>
            </w:r>
            <w:r w:rsidRPr="00E24A30">
              <w:rPr>
                <w:rFonts w:ascii="Times New Roman" w:hAnsi="Times New Roman"/>
                <w:b/>
                <w:bCs/>
                <w:color w:val="000000"/>
                <w:w w:val="104"/>
                <w:sz w:val="16"/>
                <w:szCs w:val="16"/>
              </w:rPr>
              <w:t>2011</w:t>
            </w:r>
          </w:p>
        </w:tc>
        <w:tc>
          <w:tcPr>
            <w:tcW w:w="3125" w:type="dxa"/>
            <w:tcBorders>
              <w:top w:val="single" w:sz="4" w:space="0" w:color="auto"/>
              <w:left w:val="single" w:sz="4" w:space="0" w:color="auto"/>
              <w:bottom w:val="single" w:sz="4" w:space="0" w:color="auto"/>
              <w:right w:val="single" w:sz="5" w:space="0" w:color="000000"/>
            </w:tcBorders>
            <w:vAlign w:val="center"/>
          </w:tcPr>
          <w:p w:rsidR="00FB648D" w:rsidRPr="00BF4091"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BF4091">
              <w:rPr>
                <w:rFonts w:ascii="Times New Roman" w:eastAsia="DejaVuSans" w:hAnsi="Times New Roman"/>
                <w:b/>
                <w:iCs/>
                <w:sz w:val="16"/>
                <w:szCs w:val="20"/>
              </w:rPr>
              <w:t>Percentage of people who inject drugs who are living with HIV</w:t>
            </w:r>
          </w:p>
        </w:tc>
        <w:tc>
          <w:tcPr>
            <w:tcW w:w="628" w:type="dxa"/>
            <w:gridSpan w:val="4"/>
            <w:tcBorders>
              <w:top w:val="single" w:sz="4" w:space="0" w:color="auto"/>
              <w:left w:val="single" w:sz="5" w:space="0" w:color="000000"/>
              <w:bottom w:val="single" w:sz="4" w:space="0" w:color="auto"/>
              <w:right w:val="single" w:sz="4" w:space="0" w:color="auto"/>
            </w:tcBorders>
            <w:vAlign w:val="center"/>
          </w:tcPr>
          <w:p w:rsidR="00FB648D" w:rsidRPr="00E24A30"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3.91%</w:t>
            </w:r>
          </w:p>
        </w:tc>
        <w:tc>
          <w:tcPr>
            <w:tcW w:w="777" w:type="dxa"/>
            <w:gridSpan w:val="9"/>
            <w:tcBorders>
              <w:top w:val="single" w:sz="4" w:space="0" w:color="auto"/>
              <w:left w:val="single" w:sz="4" w:space="0" w:color="auto"/>
              <w:bottom w:val="single" w:sz="4" w:space="0" w:color="auto"/>
              <w:right w:val="single" w:sz="4" w:space="0" w:color="auto"/>
            </w:tcBorders>
            <w:vAlign w:val="center"/>
          </w:tcPr>
          <w:p w:rsidR="00FB648D" w:rsidRPr="00E24A30"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3.95%</w:t>
            </w:r>
          </w:p>
        </w:tc>
        <w:tc>
          <w:tcPr>
            <w:tcW w:w="793" w:type="dxa"/>
            <w:gridSpan w:val="7"/>
            <w:tcBorders>
              <w:top w:val="single" w:sz="4" w:space="0" w:color="auto"/>
              <w:left w:val="single" w:sz="4" w:space="0" w:color="auto"/>
              <w:bottom w:val="single" w:sz="4" w:space="0" w:color="auto"/>
              <w:right w:val="single" w:sz="4" w:space="0" w:color="auto"/>
            </w:tcBorders>
            <w:vAlign w:val="center"/>
          </w:tcPr>
          <w:p w:rsidR="00FB648D" w:rsidRPr="00E24A30"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2.08%</w:t>
            </w:r>
          </w:p>
        </w:tc>
        <w:tc>
          <w:tcPr>
            <w:tcW w:w="569" w:type="dxa"/>
            <w:gridSpan w:val="7"/>
            <w:tcBorders>
              <w:top w:val="single" w:sz="4" w:space="0" w:color="auto"/>
              <w:left w:val="single" w:sz="4" w:space="0" w:color="auto"/>
              <w:bottom w:val="single" w:sz="4" w:space="0" w:color="auto"/>
              <w:right w:val="single" w:sz="4" w:space="0" w:color="auto"/>
            </w:tcBorders>
            <w:vAlign w:val="center"/>
          </w:tcPr>
          <w:p w:rsidR="00FB648D" w:rsidRPr="00E24A30"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0.32%</w:t>
            </w:r>
          </w:p>
        </w:tc>
        <w:tc>
          <w:tcPr>
            <w:tcW w:w="597" w:type="dxa"/>
            <w:gridSpan w:val="5"/>
            <w:tcBorders>
              <w:top w:val="single" w:sz="4" w:space="0" w:color="auto"/>
              <w:left w:val="single" w:sz="4" w:space="0" w:color="auto"/>
              <w:bottom w:val="single" w:sz="4" w:space="0" w:color="auto"/>
              <w:right w:val="single" w:sz="4" w:space="0" w:color="auto"/>
            </w:tcBorders>
            <w:vAlign w:val="center"/>
          </w:tcPr>
          <w:p w:rsidR="00FB648D" w:rsidRPr="00E24A30"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4.44%</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E24A30"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Pr>
                <w:rFonts w:ascii="Times New Roman" w:hAnsi="Times New Roman"/>
                <w:b/>
                <w:sz w:val="16"/>
              </w:rPr>
              <w:t xml:space="preserve">Source: </w:t>
            </w:r>
            <w:r w:rsidRPr="00E24A30">
              <w:rPr>
                <w:rFonts w:ascii="Times New Roman" w:hAnsi="Times New Roman"/>
                <w:b/>
                <w:sz w:val="16"/>
              </w:rPr>
              <w:t>National HIV surveillance database</w:t>
            </w:r>
          </w:p>
        </w:tc>
      </w:tr>
      <w:tr w:rsidR="00FB648D" w:rsidRPr="00FF643B">
        <w:trPr>
          <w:cantSplit/>
          <w:trHeight w:hRule="exact" w:val="356"/>
          <w:jc w:val="center"/>
        </w:trPr>
        <w:tc>
          <w:tcPr>
            <w:tcW w:w="3458" w:type="dxa"/>
            <w:gridSpan w:val="2"/>
            <w:tcBorders>
              <w:top w:val="single" w:sz="4" w:space="0" w:color="auto"/>
              <w:left w:val="single" w:sz="5" w:space="0" w:color="000000"/>
              <w:bottom w:val="single" w:sz="6" w:space="0" w:color="000000"/>
              <w:right w:val="single" w:sz="5" w:space="0" w:color="000000"/>
            </w:tcBorders>
            <w:shd w:val="clear" w:color="auto" w:fill="8DB3E2"/>
            <w:vAlign w:val="center"/>
          </w:tcPr>
          <w:p w:rsidR="00FB648D" w:rsidRPr="00BF4091" w:rsidRDefault="00FB648D" w:rsidP="00FB648D">
            <w:pPr>
              <w:autoSpaceDE w:val="0"/>
              <w:autoSpaceDN w:val="0"/>
              <w:adjustRightInd w:val="0"/>
              <w:spacing w:after="0" w:line="240" w:lineRule="auto"/>
              <w:rPr>
                <w:rFonts w:ascii="Times New Roman" w:eastAsia="DejaVuSans" w:hAnsi="Times New Roman"/>
                <w:b/>
                <w:i/>
                <w:iCs/>
                <w:sz w:val="16"/>
                <w:szCs w:val="16"/>
              </w:rPr>
            </w:pPr>
            <w:r>
              <w:rPr>
                <w:rFonts w:ascii="Times New Roman" w:eastAsia="DejaVuSans" w:hAnsi="Times New Roman"/>
                <w:b/>
                <w:i/>
                <w:iCs/>
                <w:sz w:val="18"/>
                <w:szCs w:val="16"/>
              </w:rPr>
              <w:t xml:space="preserve">      </w:t>
            </w:r>
            <w:r w:rsidRPr="00BF4091">
              <w:rPr>
                <w:rFonts w:ascii="Times New Roman" w:eastAsia="DejaVuSans" w:hAnsi="Times New Roman"/>
                <w:b/>
                <w:i/>
                <w:iCs/>
                <w:sz w:val="18"/>
                <w:szCs w:val="16"/>
              </w:rPr>
              <w:t>Indicator# 2.6</w:t>
            </w:r>
          </w:p>
        </w:tc>
        <w:tc>
          <w:tcPr>
            <w:tcW w:w="3364" w:type="dxa"/>
            <w:gridSpan w:val="32"/>
            <w:tcBorders>
              <w:top w:val="single" w:sz="4" w:space="0" w:color="auto"/>
              <w:left w:val="single" w:sz="5" w:space="0" w:color="000000"/>
              <w:bottom w:val="single" w:sz="6" w:space="0" w:color="000000"/>
              <w:right w:val="single" w:sz="4" w:space="0" w:color="auto"/>
            </w:tcBorders>
            <w:shd w:val="clear" w:color="auto" w:fill="8DB3E2"/>
            <w:vAlign w:val="center"/>
          </w:tcPr>
          <w:p w:rsidR="00FB648D" w:rsidRPr="009E5DC1"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Pr>
                <w:rFonts w:ascii="Times New Roman" w:hAnsi="Times New Roman"/>
                <w:b/>
                <w:bCs/>
                <w:spacing w:val="-1"/>
                <w:w w:val="104"/>
                <w:sz w:val="16"/>
                <w:szCs w:val="10"/>
              </w:rPr>
              <w:t>N:</w:t>
            </w:r>
          </w:p>
        </w:tc>
        <w:tc>
          <w:tcPr>
            <w:tcW w:w="2906" w:type="dxa"/>
            <w:gridSpan w:val="3"/>
            <w:tcBorders>
              <w:top w:val="single" w:sz="4" w:space="0" w:color="auto"/>
              <w:left w:val="single" w:sz="4" w:space="0" w:color="auto"/>
              <w:bottom w:val="single" w:sz="6" w:space="0" w:color="000000"/>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37"/>
          <w:jc w:val="center"/>
        </w:trPr>
        <w:tc>
          <w:tcPr>
            <w:tcW w:w="333" w:type="dxa"/>
            <w:tcBorders>
              <w:top w:val="single" w:sz="4" w:space="0" w:color="auto"/>
              <w:left w:val="single" w:sz="5" w:space="0" w:color="000000"/>
              <w:bottom w:val="single" w:sz="4" w:space="0" w:color="auto"/>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2010</w:t>
            </w:r>
          </w:p>
        </w:tc>
        <w:tc>
          <w:tcPr>
            <w:tcW w:w="3125" w:type="dxa"/>
            <w:tcBorders>
              <w:top w:val="single" w:sz="4" w:space="0" w:color="auto"/>
              <w:left w:val="single" w:sz="4" w:space="0" w:color="auto"/>
              <w:bottom w:val="single" w:sz="4" w:space="0" w:color="auto"/>
              <w:right w:val="single" w:sz="5" w:space="0" w:color="000000"/>
            </w:tcBorders>
            <w:vAlign w:val="center"/>
          </w:tcPr>
          <w:p w:rsidR="00FB648D" w:rsidRPr="005514BF"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5514BF">
              <w:rPr>
                <w:rFonts w:ascii="Times New Roman" w:eastAsia="DejaVuSans" w:hAnsi="Times New Roman"/>
                <w:b/>
                <w:iCs/>
                <w:sz w:val="16"/>
                <w:szCs w:val="16"/>
              </w:rPr>
              <w:t>Number of people on opioid substitution therapy (OST)</w:t>
            </w:r>
          </w:p>
        </w:tc>
        <w:tc>
          <w:tcPr>
            <w:tcW w:w="3364" w:type="dxa"/>
            <w:gridSpan w:val="32"/>
            <w:tcBorders>
              <w:top w:val="single" w:sz="4" w:space="0" w:color="auto"/>
              <w:left w:val="single" w:sz="5" w:space="0" w:color="000000"/>
              <w:bottom w:val="single" w:sz="4" w:space="0" w:color="auto"/>
              <w:right w:val="single" w:sz="4" w:space="0" w:color="auto"/>
            </w:tcBorders>
            <w:vAlign w:val="center"/>
          </w:tcPr>
          <w:p w:rsidR="00FB648D" w:rsidRPr="005514B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5514BF">
              <w:rPr>
                <w:rFonts w:ascii="Times New Roman" w:hAnsi="Times New Roman"/>
                <w:b/>
                <w:sz w:val="16"/>
                <w:szCs w:val="16"/>
                <w:lang w:val="en-JM"/>
              </w:rPr>
              <w:t>1632</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5514B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5514BF">
              <w:rPr>
                <w:rFonts w:ascii="Times New Roman" w:hAnsi="Times New Roman"/>
                <w:b/>
                <w:sz w:val="16"/>
              </w:rPr>
              <w:t>State Program and Global Fund</w:t>
            </w:r>
          </w:p>
        </w:tc>
      </w:tr>
      <w:tr w:rsidR="00FB648D" w:rsidRPr="00FF643B">
        <w:trPr>
          <w:cantSplit/>
          <w:trHeight w:hRule="exact" w:val="802"/>
          <w:jc w:val="center"/>
        </w:trPr>
        <w:tc>
          <w:tcPr>
            <w:tcW w:w="333" w:type="dxa"/>
            <w:tcBorders>
              <w:top w:val="single" w:sz="4" w:space="0" w:color="auto"/>
              <w:left w:val="single" w:sz="5" w:space="0" w:color="000000"/>
              <w:bottom w:val="single" w:sz="4" w:space="0" w:color="auto"/>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4" w:space="0" w:color="auto"/>
              <w:right w:val="single" w:sz="5" w:space="0" w:color="000000"/>
            </w:tcBorders>
            <w:vAlign w:val="center"/>
          </w:tcPr>
          <w:p w:rsidR="00FB648D" w:rsidRPr="00AB42F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AB42FE">
              <w:rPr>
                <w:rFonts w:ascii="Times New Roman" w:hAnsi="Times New Roman"/>
                <w:b/>
                <w:sz w:val="16"/>
                <w:szCs w:val="16"/>
              </w:rPr>
              <w:t xml:space="preserve">Estimated number of opiate users </w:t>
            </w:r>
            <w:r w:rsidR="009371E2">
              <w:rPr>
                <w:rFonts w:ascii="Times New Roman" w:hAnsi="Times New Roman"/>
                <w:b/>
                <w:sz w:val="16"/>
                <w:szCs w:val="16"/>
              </w:rPr>
              <w:t xml:space="preserve">nationally </w:t>
            </w:r>
            <w:r w:rsidRPr="00AB42FE">
              <w:rPr>
                <w:rFonts w:ascii="Times New Roman" w:hAnsi="Times New Roman"/>
                <w:b/>
                <w:sz w:val="16"/>
                <w:szCs w:val="16"/>
              </w:rPr>
              <w:t>(injectors and non-injectors)</w:t>
            </w:r>
          </w:p>
        </w:tc>
        <w:tc>
          <w:tcPr>
            <w:tcW w:w="3364" w:type="dxa"/>
            <w:gridSpan w:val="32"/>
            <w:tcBorders>
              <w:top w:val="single" w:sz="4" w:space="0" w:color="auto"/>
              <w:left w:val="single" w:sz="5" w:space="0" w:color="000000"/>
              <w:bottom w:val="single" w:sz="4" w:space="0" w:color="auto"/>
              <w:right w:val="single" w:sz="4" w:space="0" w:color="auto"/>
            </w:tcBorders>
            <w:vAlign w:val="center"/>
          </w:tcPr>
          <w:p w:rsidR="00FB648D"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10000</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Experts opinion</w:t>
            </w:r>
          </w:p>
        </w:tc>
      </w:tr>
      <w:tr w:rsidR="00FB648D" w:rsidRPr="00FF643B">
        <w:trPr>
          <w:cantSplit/>
          <w:trHeight w:hRule="exact" w:val="361"/>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1B36B8"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2.7</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0"/>
                <w:szCs w:val="10"/>
              </w:rPr>
            </w:pPr>
            <w:r>
              <w:rPr>
                <w:rFonts w:ascii="Times New Roman" w:hAnsi="Times New Roman"/>
                <w:b/>
                <w:bCs/>
                <w:spacing w:val="-1"/>
                <w:w w:val="104"/>
                <w:sz w:val="16"/>
                <w:szCs w:val="10"/>
              </w:rPr>
              <w:t>N:</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62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tcPr>
          <w:p w:rsidR="00FB648D" w:rsidRPr="001B36B8" w:rsidRDefault="00FB648D" w:rsidP="009371E2">
            <w:pPr>
              <w:autoSpaceDE w:val="0"/>
              <w:autoSpaceDN w:val="0"/>
              <w:adjustRightInd w:val="0"/>
              <w:spacing w:after="0" w:line="240" w:lineRule="auto"/>
              <w:jc w:val="center"/>
              <w:rPr>
                <w:rFonts w:ascii="Times New Roman" w:eastAsia="DejaVuSans" w:hAnsi="Times New Roman"/>
                <w:b/>
                <w:iCs/>
                <w:sz w:val="16"/>
                <w:szCs w:val="16"/>
              </w:rPr>
            </w:pPr>
            <w:r w:rsidRPr="001B36B8">
              <w:rPr>
                <w:rFonts w:ascii="Times New Roman" w:eastAsia="DejaVuSans-Bold" w:hAnsi="Times New Roman"/>
                <w:b/>
                <w:bCs/>
                <w:sz w:val="16"/>
                <w:szCs w:val="32"/>
              </w:rPr>
              <w:t>Number of needle and syringe program (NSP) sites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10</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A6420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A6420F">
              <w:rPr>
                <w:rFonts w:ascii="Times New Roman" w:hAnsi="Times New Roman"/>
                <w:b/>
                <w:sz w:val="16"/>
              </w:rPr>
              <w:t xml:space="preserve">Among of this 10 sites, 1 center </w:t>
            </w:r>
            <w:r w:rsidR="009371E2">
              <w:rPr>
                <w:rFonts w:ascii="Times New Roman" w:hAnsi="Times New Roman"/>
                <w:b/>
                <w:sz w:val="16"/>
              </w:rPr>
              <w:t xml:space="preserve"> “</w:t>
            </w:r>
            <w:r w:rsidRPr="00A6420F">
              <w:rPr>
                <w:rFonts w:ascii="Times New Roman" w:hAnsi="Times New Roman"/>
                <w:b/>
                <w:sz w:val="16"/>
              </w:rPr>
              <w:t xml:space="preserve">Tanadgoma” is working in </w:t>
            </w:r>
            <w:r w:rsidR="009371E2">
              <w:rPr>
                <w:rFonts w:ascii="Times New Roman" w:hAnsi="Times New Roman"/>
                <w:b/>
                <w:sz w:val="16"/>
              </w:rPr>
              <w:t xml:space="preserve">the </w:t>
            </w:r>
            <w:r w:rsidRPr="00A6420F">
              <w:rPr>
                <w:rFonts w:ascii="Times New Roman" w:hAnsi="Times New Roman"/>
                <w:b/>
                <w:sz w:val="16"/>
              </w:rPr>
              <w:t xml:space="preserve">conflict region </w:t>
            </w:r>
            <w:r w:rsidR="009371E2">
              <w:rPr>
                <w:rFonts w:ascii="Times New Roman" w:hAnsi="Times New Roman"/>
                <w:b/>
                <w:sz w:val="16"/>
              </w:rPr>
              <w:t xml:space="preserve">of </w:t>
            </w:r>
            <w:r w:rsidRPr="00A6420F">
              <w:rPr>
                <w:rFonts w:ascii="Times New Roman" w:hAnsi="Times New Roman"/>
                <w:b/>
                <w:sz w:val="16"/>
              </w:rPr>
              <w:t>Abkhazia, mainly in Sokhumi.</w:t>
            </w:r>
          </w:p>
        </w:tc>
      </w:tr>
      <w:tr w:rsidR="00FB648D" w:rsidRPr="00FF643B">
        <w:trPr>
          <w:cantSplit/>
          <w:trHeight w:hRule="exact" w:val="631"/>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1B36B8"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Number of substitution therapy (OST) sites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AB42FE"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16</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A6420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rPr>
              <w:t xml:space="preserve">10 </w:t>
            </w:r>
            <w:r w:rsidRPr="00A6420F">
              <w:rPr>
                <w:rFonts w:ascii="Times New Roman" w:hAnsi="Times New Roman"/>
                <w:b/>
                <w:sz w:val="16"/>
              </w:rPr>
              <w:t>State Program</w:t>
            </w:r>
            <w:r>
              <w:rPr>
                <w:rFonts w:ascii="Times New Roman" w:hAnsi="Times New Roman"/>
                <w:b/>
                <w:sz w:val="16"/>
              </w:rPr>
              <w:t>,</w:t>
            </w:r>
            <w:r w:rsidRPr="00A6420F">
              <w:rPr>
                <w:rFonts w:ascii="Times New Roman" w:hAnsi="Times New Roman"/>
                <w:b/>
                <w:sz w:val="16"/>
              </w:rPr>
              <w:t xml:space="preserve">  6 Global Fund</w:t>
            </w:r>
          </w:p>
        </w:tc>
      </w:tr>
      <w:tr w:rsidR="00FB648D" w:rsidRPr="00FF643B">
        <w:trPr>
          <w:cantSplit/>
          <w:trHeight w:hRule="exact" w:val="721"/>
          <w:jc w:val="center"/>
        </w:trPr>
        <w:tc>
          <w:tcPr>
            <w:tcW w:w="9728" w:type="dxa"/>
            <w:gridSpan w:val="37"/>
            <w:tcBorders>
              <w:top w:val="single" w:sz="4" w:space="0" w:color="auto"/>
              <w:left w:val="single" w:sz="5" w:space="0" w:color="000000"/>
              <w:bottom w:val="single" w:sz="4" w:space="0" w:color="auto"/>
              <w:right w:val="single" w:sz="5" w:space="0" w:color="000000"/>
            </w:tcBorders>
            <w:vAlign w:val="center"/>
          </w:tcPr>
          <w:p w:rsidR="00FB648D" w:rsidRPr="00DE19C9" w:rsidRDefault="00491F2B" w:rsidP="00FB648D">
            <w:pPr>
              <w:widowControl w:val="0"/>
              <w:autoSpaceDE w:val="0"/>
              <w:autoSpaceDN w:val="0"/>
              <w:adjustRightInd w:val="0"/>
              <w:spacing w:before="9" w:after="0"/>
              <w:jc w:val="center"/>
              <w:rPr>
                <w:rFonts w:ascii="Arial" w:hAnsi="Arial" w:cs="Arial"/>
                <w:b/>
                <w:lang w:val="en-JM"/>
              </w:rPr>
            </w:pPr>
            <w:hyperlink r:id="rId10" w:history="1">
              <w:r w:rsidR="00FB648D" w:rsidRPr="00DE19C9">
                <w:rPr>
                  <w:rStyle w:val="Hyperlink"/>
                  <w:rFonts w:ascii="Arial" w:hAnsi="Arial" w:cs="Arial"/>
                  <w:color w:val="auto"/>
                </w:rPr>
                <w:t>Target 3. Eliminate mother-to-child transmission of HIV by 2015 and substantially reduce AIDS-related maternal deaths</w:t>
              </w:r>
            </w:hyperlink>
          </w:p>
        </w:tc>
      </w:tr>
      <w:tr w:rsidR="00FB648D" w:rsidRPr="00FF643B">
        <w:trPr>
          <w:cantSplit/>
          <w:trHeight w:hRule="exact" w:val="320"/>
          <w:jc w:val="center"/>
        </w:trPr>
        <w:tc>
          <w:tcPr>
            <w:tcW w:w="3458" w:type="dxa"/>
            <w:gridSpan w:val="2"/>
            <w:tcBorders>
              <w:top w:val="single" w:sz="4" w:space="0" w:color="auto"/>
              <w:left w:val="single" w:sz="5" w:space="0" w:color="000000"/>
              <w:bottom w:val="single" w:sz="6" w:space="0" w:color="000000"/>
              <w:right w:val="single" w:sz="5" w:space="0" w:color="000000"/>
            </w:tcBorders>
            <w:shd w:val="clear" w:color="auto" w:fill="8DB3E2"/>
            <w:vAlign w:val="center"/>
          </w:tcPr>
          <w:p w:rsidR="00FB648D" w:rsidRPr="001B36B8" w:rsidRDefault="00FB648D" w:rsidP="00FB648D">
            <w:pPr>
              <w:autoSpaceDE w:val="0"/>
              <w:autoSpaceDN w:val="0"/>
              <w:adjustRightInd w:val="0"/>
              <w:spacing w:after="0" w:line="240" w:lineRule="auto"/>
              <w:rPr>
                <w:rFonts w:ascii="Times New Roman" w:eastAsia="DejaVuSans" w:hAnsi="Times New Roman"/>
                <w:b/>
                <w:i/>
                <w:iCs/>
                <w:sz w:val="18"/>
                <w:szCs w:val="16"/>
              </w:rPr>
            </w:pPr>
            <w:r>
              <w:rPr>
                <w:rFonts w:ascii="Times New Roman" w:eastAsia="DejaVuSans" w:hAnsi="Times New Roman"/>
                <w:b/>
                <w:i/>
                <w:iCs/>
                <w:sz w:val="18"/>
                <w:szCs w:val="16"/>
              </w:rPr>
              <w:t xml:space="preserve">          Indicator# 3.1</w:t>
            </w:r>
          </w:p>
        </w:tc>
        <w:tc>
          <w:tcPr>
            <w:tcW w:w="3364" w:type="dxa"/>
            <w:gridSpan w:val="32"/>
            <w:tcBorders>
              <w:top w:val="single" w:sz="4" w:space="0" w:color="auto"/>
              <w:left w:val="single" w:sz="5" w:space="0" w:color="000000"/>
              <w:bottom w:val="single" w:sz="6" w:space="0" w:color="000000"/>
              <w:right w:val="single" w:sz="4" w:space="0" w:color="auto"/>
            </w:tcBorders>
            <w:shd w:val="clear" w:color="auto" w:fill="8DB3E2"/>
            <w:vAlign w:val="center"/>
          </w:tcPr>
          <w:p w:rsidR="00FB648D" w:rsidRPr="00DA4BC7"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DA4BC7">
              <w:rPr>
                <w:rFonts w:ascii="Times New Roman" w:hAnsi="Times New Roman"/>
                <w:b/>
                <w:bCs/>
                <w:spacing w:val="-1"/>
                <w:w w:val="104"/>
                <w:sz w:val="16"/>
                <w:szCs w:val="16"/>
              </w:rPr>
              <w:t xml:space="preserve">         </w:t>
            </w:r>
          </w:p>
        </w:tc>
        <w:tc>
          <w:tcPr>
            <w:tcW w:w="2906" w:type="dxa"/>
            <w:gridSpan w:val="3"/>
            <w:tcBorders>
              <w:top w:val="single" w:sz="4" w:space="0" w:color="auto"/>
              <w:left w:val="single" w:sz="4" w:space="0" w:color="auto"/>
              <w:bottom w:val="single" w:sz="6" w:space="0" w:color="000000"/>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824"/>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r w:rsidRPr="00E129C5">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1B36B8"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1B36B8">
              <w:rPr>
                <w:rFonts w:ascii="Times New Roman" w:eastAsia="DejaVuSans" w:hAnsi="Times New Roman"/>
                <w:b/>
                <w:iCs/>
                <w:sz w:val="16"/>
                <w:szCs w:val="16"/>
              </w:rPr>
              <w:t>Percentage of HIV-positive pregnant women who received antiretrovirals to reduce the risk of mother-to-child transmission</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DA4BC7"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sidRPr="00A64449">
              <w:rPr>
                <w:rFonts w:ascii="Times New Roman" w:hAnsi="Times New Roman"/>
                <w:b/>
                <w:bCs/>
                <w:spacing w:val="-1"/>
                <w:w w:val="104"/>
                <w:sz w:val="16"/>
                <w:szCs w:val="16"/>
              </w:rPr>
              <w:t>112.50</w:t>
            </w:r>
            <w:r>
              <w:rPr>
                <w:rFonts w:ascii="Times New Roman" w:hAnsi="Times New Roman"/>
                <w:b/>
                <w:bCs/>
                <w:spacing w:val="-1"/>
                <w:w w:val="104"/>
                <w:sz w:val="16"/>
                <w:szCs w:val="16"/>
              </w:rPr>
              <w:t xml:space="preserve">% </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E129C5">
              <w:rPr>
                <w:rFonts w:ascii="Times New Roman" w:hAnsi="Times New Roman"/>
                <w:b/>
                <w:sz w:val="16"/>
                <w:szCs w:val="16"/>
                <w:lang w:val="en-JM"/>
              </w:rPr>
              <w:t>National Clinical Database; Spectrum EPP.</w:t>
            </w:r>
          </w:p>
        </w:tc>
      </w:tr>
      <w:tr w:rsidR="00FB648D" w:rsidRPr="00FF643B">
        <w:trPr>
          <w:cantSplit/>
          <w:trHeight w:hRule="exact" w:val="31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1B36B8"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3.2</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tcPr>
          <w:p w:rsidR="00FB648D" w:rsidRPr="00DA4BC7"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23"/>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7B77E1"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7B77E1">
              <w:rPr>
                <w:rFonts w:ascii="Times New Roman" w:eastAsia="DejaVuSans" w:hAnsi="Times New Roman"/>
                <w:b/>
                <w:iCs/>
                <w:sz w:val="16"/>
                <w:szCs w:val="16"/>
              </w:rPr>
              <w:t>Percentage of infants born to HIV-positive women receiving a virological test for HIV within 2 months of birth</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DA4BC7"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96.5%</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B77E1" w:rsidRDefault="00FB648D" w:rsidP="00FB648D">
            <w:pPr>
              <w:jc w:val="center"/>
              <w:rPr>
                <w:rFonts w:ascii="Times New Roman" w:hAnsi="Times New Roman"/>
                <w:b/>
                <w:sz w:val="16"/>
                <w:szCs w:val="16"/>
              </w:rPr>
            </w:pPr>
            <w:r w:rsidRPr="007B77E1">
              <w:rPr>
                <w:rFonts w:ascii="Times New Roman" w:hAnsi="Times New Roman"/>
                <w:b/>
                <w:sz w:val="16"/>
                <w:szCs w:val="16"/>
              </w:rPr>
              <w:t>One newborn out of 26 left the country before PCR test for HIV was performed.</w:t>
            </w:r>
          </w:p>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29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40AEE"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3.3</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tcPr>
          <w:p w:rsidR="00FB648D" w:rsidRPr="00DA4BC7"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968"/>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r w:rsidRPr="00851823">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40AE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7B77E1">
              <w:rPr>
                <w:rFonts w:ascii="Times New Roman" w:eastAsia="DejaVuSans" w:hAnsi="Times New Roman"/>
                <w:b/>
                <w:iCs/>
                <w:sz w:val="16"/>
                <w:szCs w:val="16"/>
              </w:rPr>
              <w:t>Estimated percentage of child HIV infections from HIV-positive women delivering in the past 12</w:t>
            </w:r>
            <w:r>
              <w:rPr>
                <w:rFonts w:ascii="Times New Roman" w:eastAsia="DejaVuSans" w:hAnsi="Times New Roman"/>
                <w:b/>
                <w:iCs/>
                <w:sz w:val="16"/>
                <w:szCs w:val="16"/>
              </w:rPr>
              <w:t xml:space="preserve"> </w:t>
            </w:r>
            <w:r w:rsidRPr="007B77E1">
              <w:rPr>
                <w:rFonts w:ascii="Times New Roman" w:eastAsia="DejaVuSans" w:hAnsi="Times New Roman"/>
                <w:b/>
                <w:iCs/>
                <w:sz w:val="16"/>
                <w:szCs w:val="16"/>
              </w:rPr>
              <w:t>months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DA4BC7"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sidRPr="00A64449">
              <w:rPr>
                <w:rFonts w:ascii="Times New Roman" w:hAnsi="Times New Roman"/>
                <w:b/>
                <w:bCs/>
                <w:spacing w:val="-1"/>
                <w:w w:val="104"/>
                <w:sz w:val="16"/>
                <w:szCs w:val="16"/>
              </w:rPr>
              <w:t>12.50</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E129C5">
              <w:rPr>
                <w:rFonts w:ascii="Times New Roman" w:hAnsi="Times New Roman"/>
                <w:b/>
                <w:sz w:val="16"/>
                <w:szCs w:val="16"/>
                <w:lang w:val="en-JM"/>
              </w:rPr>
              <w:t>Spectrum EPP.</w:t>
            </w:r>
          </w:p>
        </w:tc>
      </w:tr>
      <w:tr w:rsidR="00FB648D" w:rsidRPr="00FF643B">
        <w:trPr>
          <w:cantSplit/>
          <w:trHeight w:hRule="exact" w:val="343"/>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40AEE"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3.4</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tcPr>
          <w:p w:rsidR="00FB648D" w:rsidRPr="00DA4BC7"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364"/>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lastRenderedPageBreak/>
              <w:t xml:space="preserve">           </w:t>
            </w:r>
            <w:r w:rsidRPr="00262127">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A4BC7" w:rsidRDefault="00FB648D" w:rsidP="00AB4B58">
            <w:pPr>
              <w:autoSpaceDE w:val="0"/>
              <w:autoSpaceDN w:val="0"/>
              <w:adjustRightInd w:val="0"/>
              <w:spacing w:after="0" w:line="240" w:lineRule="auto"/>
              <w:jc w:val="center"/>
              <w:rPr>
                <w:rFonts w:ascii="Times New Roman" w:eastAsia="DejaVuSans" w:hAnsi="Times New Roman"/>
                <w:b/>
                <w:iCs/>
                <w:sz w:val="16"/>
                <w:szCs w:val="16"/>
              </w:rPr>
            </w:pPr>
            <w:r w:rsidRPr="00DA4BC7">
              <w:rPr>
                <w:rFonts w:ascii="Times New Roman" w:eastAsia="DejaVuSans" w:hAnsi="Times New Roman"/>
                <w:b/>
                <w:iCs/>
                <w:sz w:val="16"/>
                <w:szCs w:val="16"/>
              </w:rPr>
              <w:t>Percentage of pregnant women who were tested for HIV and received their results – during pregnancy, during labor and delivery, and during the post-partum period (&lt;72 hours), including those with previously known HIV status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262127"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Pr>
                <w:rFonts w:ascii="Times New Roman" w:hAnsi="Times New Roman"/>
                <w:b/>
                <w:bCs/>
                <w:spacing w:val="-1"/>
                <w:w w:val="104"/>
                <w:sz w:val="16"/>
                <w:szCs w:val="10"/>
              </w:rPr>
              <w:t>82%</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Pr>
                <w:rFonts w:ascii="Times New Roman" w:hAnsi="Times New Roman"/>
                <w:b/>
                <w:sz w:val="16"/>
                <w:szCs w:val="16"/>
                <w:lang w:val="en-JM"/>
              </w:rPr>
              <w:t>We used real registered number of pregnant women, not estimated number for denominator (source NCNCPH Department of Statistics)</w:t>
            </w:r>
          </w:p>
        </w:tc>
      </w:tr>
      <w:tr w:rsidR="00FB648D" w:rsidRPr="00FF643B">
        <w:trPr>
          <w:cantSplit/>
          <w:trHeight w:hRule="exact" w:val="361"/>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3.7</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07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r w:rsidRPr="00851823">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A4BC7"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DA4BC7">
              <w:rPr>
                <w:rFonts w:ascii="Times New Roman" w:eastAsia="DejaVuSans" w:hAnsi="Times New Roman"/>
                <w:b/>
                <w:iCs/>
                <w:sz w:val="16"/>
                <w:szCs w:val="16"/>
              </w:rPr>
              <w:t>Percentage of infants born to HIV-infected women receiving antiretroviral (ARV) prophylaxis for</w:t>
            </w:r>
            <w:r>
              <w:rPr>
                <w:rFonts w:ascii="Times New Roman" w:eastAsia="DejaVuSans" w:hAnsi="Times New Roman"/>
                <w:b/>
                <w:iCs/>
                <w:sz w:val="16"/>
                <w:szCs w:val="16"/>
              </w:rPr>
              <w:t xml:space="preserve"> </w:t>
            </w:r>
            <w:r w:rsidRPr="00DA4BC7">
              <w:rPr>
                <w:rFonts w:ascii="Times New Roman" w:eastAsia="DejaVuSans" w:hAnsi="Times New Roman"/>
                <w:b/>
                <w:iCs/>
                <w:sz w:val="16"/>
                <w:szCs w:val="16"/>
              </w:rPr>
              <w:t>prevention of mother-to-child transmission (PMTCT)</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p w:rsidR="00FB648D" w:rsidRPr="00851823" w:rsidRDefault="00FB648D" w:rsidP="00FB648D">
            <w:pPr>
              <w:jc w:val="center"/>
              <w:rPr>
                <w:rFonts w:ascii="Times New Roman" w:hAnsi="Times New Roman"/>
                <w:b/>
                <w:sz w:val="10"/>
                <w:szCs w:val="10"/>
              </w:rPr>
            </w:pPr>
            <w:r w:rsidRPr="00A64449">
              <w:rPr>
                <w:rFonts w:ascii="Times New Roman" w:hAnsi="Times New Roman"/>
                <w:b/>
                <w:sz w:val="16"/>
                <w:szCs w:val="10"/>
              </w:rPr>
              <w:t>87.5</w:t>
            </w:r>
            <w:r>
              <w:rPr>
                <w:rFonts w:ascii="Times New Roman" w:hAnsi="Times New Roman"/>
                <w:b/>
                <w:sz w:val="16"/>
                <w:szCs w:val="10"/>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C45F02">
              <w:rPr>
                <w:rFonts w:ascii="Times New Roman" w:hAnsi="Times New Roman"/>
                <w:b/>
                <w:sz w:val="16"/>
                <w:szCs w:val="16"/>
                <w:lang w:val="en-JM"/>
              </w:rPr>
              <w:t xml:space="preserve">Source: Infectious Diseases, AIDS and Clinical </w:t>
            </w:r>
            <w:smartTag w:uri="urn:schemas-microsoft-com:office:smarttags" w:element="place">
              <w:smartTag w:uri="urn:schemas-microsoft-com:office:smarttags" w:element="PlaceName">
                <w:r w:rsidRPr="00C45F02">
                  <w:rPr>
                    <w:rFonts w:ascii="Times New Roman" w:hAnsi="Times New Roman"/>
                    <w:b/>
                    <w:sz w:val="16"/>
                    <w:szCs w:val="16"/>
                    <w:lang w:val="en-JM"/>
                  </w:rPr>
                  <w:t>Immunology</w:t>
                </w:r>
              </w:smartTag>
              <w:r w:rsidRPr="00C45F02">
                <w:rPr>
                  <w:rFonts w:ascii="Times New Roman" w:hAnsi="Times New Roman"/>
                  <w:b/>
                  <w:sz w:val="16"/>
                  <w:szCs w:val="16"/>
                  <w:lang w:val="en-JM"/>
                </w:rPr>
                <w:t xml:space="preserve"> </w:t>
              </w:r>
              <w:smartTag w:uri="urn:schemas-microsoft-com:office:smarttags" w:element="PlaceName">
                <w:r w:rsidRPr="00C45F02">
                  <w:rPr>
                    <w:rFonts w:ascii="Times New Roman" w:hAnsi="Times New Roman"/>
                    <w:b/>
                    <w:sz w:val="16"/>
                    <w:szCs w:val="16"/>
                    <w:lang w:val="en-JM"/>
                  </w:rPr>
                  <w:t>Research</w:t>
                </w:r>
              </w:smartTag>
              <w:r w:rsidRPr="00C45F02">
                <w:rPr>
                  <w:rFonts w:ascii="Times New Roman" w:hAnsi="Times New Roman"/>
                  <w:b/>
                  <w:sz w:val="16"/>
                  <w:szCs w:val="16"/>
                  <w:lang w:val="en-JM"/>
                </w:rPr>
                <w:t xml:space="preserve"> </w:t>
              </w:r>
              <w:smartTag w:uri="urn:schemas-microsoft-com:office:smarttags" w:element="PlaceType">
                <w:r w:rsidR="00BB3BC1" w:rsidRPr="00BB3BC1">
                  <w:rPr>
                    <w:rFonts w:ascii="Times New Roman" w:hAnsi="Times New Roman"/>
                    <w:b/>
                    <w:sz w:val="16"/>
                    <w:szCs w:val="16"/>
                  </w:rPr>
                  <w:t>Center</w:t>
                </w:r>
              </w:smartTag>
            </w:smartTag>
            <w:r w:rsidRPr="00C45F02">
              <w:rPr>
                <w:rFonts w:ascii="Times New Roman" w:hAnsi="Times New Roman"/>
                <w:b/>
                <w:sz w:val="16"/>
                <w:szCs w:val="16"/>
                <w:lang w:val="en-JM"/>
              </w:rPr>
              <w:t>, AIDS Health Information System.</w:t>
            </w:r>
          </w:p>
        </w:tc>
      </w:tr>
      <w:tr w:rsidR="00FB648D" w:rsidRPr="00FF643B">
        <w:trPr>
          <w:cantSplit/>
          <w:trHeight w:hRule="exact" w:val="29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3.10</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6E0517">
        <w:trPr>
          <w:cantSplit/>
          <w:trHeight w:hRule="exact" w:val="1058"/>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A4BC7"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DA4BC7">
              <w:rPr>
                <w:rFonts w:ascii="Times New Roman" w:eastAsia="DejaVuSans" w:hAnsi="Times New Roman"/>
                <w:b/>
                <w:iCs/>
                <w:sz w:val="16"/>
                <w:szCs w:val="16"/>
              </w:rPr>
              <w:t>Distribution of feeding practices (exclusive breastfeeding, replacement feeding, mixed</w:t>
            </w:r>
          </w:p>
          <w:p w:rsidR="00FB648D" w:rsidRPr="00DA4BC7"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DA4BC7">
              <w:rPr>
                <w:rFonts w:ascii="Times New Roman" w:eastAsia="DejaVuSans" w:hAnsi="Times New Roman"/>
                <w:b/>
                <w:iCs/>
                <w:sz w:val="16"/>
                <w:szCs w:val="16"/>
              </w:rPr>
              <w:t>feeding/other) for infants born to HIV-infected women at DPT3 visit</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6E0517"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100% replacement breastfeeding</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6E0517" w:rsidRDefault="00FB648D" w:rsidP="00FB648D">
            <w:pPr>
              <w:jc w:val="center"/>
              <w:rPr>
                <w:rFonts w:ascii="Sylfaen" w:hAnsi="Sylfaen"/>
                <w:b/>
                <w:sz w:val="16"/>
                <w:szCs w:val="16"/>
              </w:rPr>
            </w:pPr>
            <w:r w:rsidRPr="006E0517">
              <w:rPr>
                <w:rFonts w:ascii="Times New Roman" w:hAnsi="Times New Roman"/>
                <w:b/>
                <w:sz w:val="16"/>
                <w:szCs w:val="16"/>
              </w:rPr>
              <w:t>All newborn born from HIV positive mothers are provided replacement breastfeeding by Global Fund for 6 month</w:t>
            </w:r>
            <w:r w:rsidR="00AB4B58">
              <w:rPr>
                <w:rFonts w:ascii="Times New Roman" w:hAnsi="Times New Roman"/>
                <w:b/>
                <w:sz w:val="16"/>
                <w:szCs w:val="16"/>
              </w:rPr>
              <w:t>s</w:t>
            </w:r>
            <w:r w:rsidRPr="006E0517">
              <w:rPr>
                <w:rFonts w:ascii="Sylfaen" w:hAnsi="Sylfaen"/>
                <w:b/>
                <w:sz w:val="16"/>
                <w:szCs w:val="16"/>
              </w:rPr>
              <w:t>.</w:t>
            </w:r>
          </w:p>
          <w:p w:rsidR="00FB648D" w:rsidRPr="006E0517"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6E0517">
        <w:trPr>
          <w:cantSplit/>
          <w:trHeight w:hRule="exact" w:val="27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05647C" w:rsidRDefault="00FB648D" w:rsidP="00FB648D">
            <w:pPr>
              <w:autoSpaceDE w:val="0"/>
              <w:autoSpaceDN w:val="0"/>
              <w:adjustRightInd w:val="0"/>
              <w:spacing w:after="0" w:line="240" w:lineRule="auto"/>
              <w:rPr>
                <w:rFonts w:ascii="Times New Roman" w:eastAsia="DejaVuSans" w:hAnsi="Times New Roman"/>
                <w:b/>
                <w:i/>
                <w:iCs/>
                <w:sz w:val="18"/>
                <w:szCs w:val="18"/>
              </w:rPr>
            </w:pPr>
            <w:r>
              <w:rPr>
                <w:rFonts w:ascii="Times New Roman" w:eastAsia="DejaVuSans" w:hAnsi="Times New Roman"/>
                <w:b/>
                <w:i/>
                <w:iCs/>
                <w:sz w:val="18"/>
                <w:szCs w:val="18"/>
              </w:rPr>
              <w:t xml:space="preserve">        Indicator# 3.13</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6E0517" w:rsidRDefault="00FB648D" w:rsidP="00FB648D">
            <w:pPr>
              <w:jc w:val="center"/>
              <w:rPr>
                <w:rFonts w:ascii="Times New Roman" w:hAnsi="Times New Roman"/>
                <w:b/>
                <w:sz w:val="16"/>
                <w:szCs w:val="16"/>
              </w:rPr>
            </w:pPr>
            <w:r>
              <w:rPr>
                <w:rFonts w:ascii="Times New Roman" w:hAnsi="Times New Roman"/>
                <w:b/>
                <w:sz w:val="16"/>
                <w:szCs w:val="16"/>
              </w:rPr>
              <w:t>Comment:</w:t>
            </w:r>
          </w:p>
        </w:tc>
      </w:tr>
      <w:tr w:rsidR="00FB648D" w:rsidRPr="006E0517">
        <w:trPr>
          <w:cantSplit/>
          <w:trHeight w:hRule="exact" w:val="771"/>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7E3D25" w:rsidRDefault="00FB648D" w:rsidP="00FB648D">
            <w:pPr>
              <w:pStyle w:val="Heading2"/>
              <w:numPr>
                <w:ilvl w:val="0"/>
                <w:numId w:val="0"/>
              </w:numPr>
              <w:ind w:left="576"/>
              <w:rPr>
                <w:rFonts w:cs="Cambria"/>
                <w:color w:val="auto"/>
                <w:sz w:val="16"/>
                <w:szCs w:val="16"/>
              </w:rPr>
            </w:pPr>
            <w:r w:rsidRPr="007E3D25">
              <w:rPr>
                <w:rFonts w:cs="Cambria"/>
                <w:color w:val="auto"/>
                <w:sz w:val="16"/>
                <w:szCs w:val="16"/>
              </w:rPr>
              <w:t>Pregnant Women Who Inject Drugs</w:t>
            </w:r>
          </w:p>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6E0517" w:rsidRDefault="00FB648D" w:rsidP="00FB648D">
            <w:pPr>
              <w:jc w:val="center"/>
              <w:rPr>
                <w:rFonts w:ascii="Times New Roman" w:hAnsi="Times New Roman"/>
                <w:b/>
                <w:sz w:val="16"/>
                <w:szCs w:val="16"/>
              </w:rPr>
            </w:pPr>
            <w:r w:rsidRPr="0005647C">
              <w:rPr>
                <w:rFonts w:ascii="Times New Roman" w:hAnsi="Times New Roman"/>
                <w:b/>
                <w:sz w:val="16"/>
                <w:szCs w:val="16"/>
              </w:rPr>
              <w:t xml:space="preserve">No IDU Pregnant Women has been registered in </w:t>
            </w:r>
            <w:smartTag w:uri="urn:schemas-microsoft-com:office:smarttags" w:element="place">
              <w:smartTag w:uri="urn:schemas-microsoft-com:office:smarttags" w:element="country-region">
                <w:r w:rsidRPr="0005647C">
                  <w:rPr>
                    <w:rFonts w:ascii="Times New Roman" w:hAnsi="Times New Roman"/>
                    <w:b/>
                    <w:sz w:val="16"/>
                    <w:szCs w:val="16"/>
                  </w:rPr>
                  <w:t>Georgia</w:t>
                </w:r>
              </w:smartTag>
            </w:smartTag>
            <w:r w:rsidRPr="0005647C">
              <w:rPr>
                <w:rFonts w:ascii="Times New Roman" w:hAnsi="Times New Roman"/>
                <w:b/>
                <w:sz w:val="16"/>
                <w:szCs w:val="16"/>
              </w:rPr>
              <w:t xml:space="preserve"> in 2011</w:t>
            </w:r>
          </w:p>
        </w:tc>
      </w:tr>
      <w:tr w:rsidR="00FB648D" w:rsidRPr="00FF643B">
        <w:trPr>
          <w:cantSplit/>
          <w:trHeight w:hRule="exact" w:val="451"/>
          <w:jc w:val="center"/>
        </w:trPr>
        <w:tc>
          <w:tcPr>
            <w:tcW w:w="9728" w:type="dxa"/>
            <w:gridSpan w:val="37"/>
            <w:tcBorders>
              <w:top w:val="single" w:sz="4" w:space="0" w:color="auto"/>
              <w:left w:val="single" w:sz="5" w:space="0" w:color="000000"/>
              <w:bottom w:val="single" w:sz="4" w:space="0" w:color="auto"/>
              <w:right w:val="single" w:sz="5" w:space="0" w:color="000000"/>
            </w:tcBorders>
            <w:vAlign w:val="center"/>
          </w:tcPr>
          <w:p w:rsidR="00FB648D" w:rsidRPr="00DE19C9" w:rsidRDefault="00491F2B" w:rsidP="00FB648D">
            <w:pPr>
              <w:widowControl w:val="0"/>
              <w:autoSpaceDE w:val="0"/>
              <w:autoSpaceDN w:val="0"/>
              <w:adjustRightInd w:val="0"/>
              <w:spacing w:before="9" w:after="0"/>
              <w:jc w:val="center"/>
              <w:rPr>
                <w:rFonts w:ascii="Arial" w:hAnsi="Arial" w:cs="Arial"/>
                <w:b/>
                <w:lang w:val="en-JM"/>
              </w:rPr>
            </w:pPr>
            <w:hyperlink r:id="rId11" w:history="1">
              <w:r w:rsidR="00FB648D" w:rsidRPr="00DE19C9">
                <w:rPr>
                  <w:rStyle w:val="Hyperlink"/>
                  <w:rFonts w:ascii="Arial" w:hAnsi="Arial" w:cs="Arial"/>
                  <w:color w:val="auto"/>
                </w:rPr>
                <w:t>Target 4. Have 15 million people living with HIV on antiretroviral treatment by 2015</w:t>
              </w:r>
            </w:hyperlink>
          </w:p>
        </w:tc>
      </w:tr>
      <w:tr w:rsidR="00FB648D" w:rsidRPr="00FF643B">
        <w:trPr>
          <w:cantSplit/>
          <w:trHeight w:hRule="exact" w:val="28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4.1b</w:t>
            </w:r>
          </w:p>
        </w:tc>
        <w:tc>
          <w:tcPr>
            <w:tcW w:w="400" w:type="dxa"/>
            <w:tcBorders>
              <w:top w:val="single" w:sz="4" w:space="0" w:color="auto"/>
              <w:left w:val="single" w:sz="5" w:space="0" w:color="000000"/>
              <w:bottom w:val="single" w:sz="4" w:space="0" w:color="auto"/>
              <w:right w:val="single" w:sz="4" w:space="0" w:color="auto"/>
            </w:tcBorders>
            <w:shd w:val="clear" w:color="auto" w:fill="8DB3E2"/>
          </w:tcPr>
          <w:p w:rsidR="00FB648D" w:rsidRPr="00A57FF4"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8"/>
              </w:rPr>
            </w:pPr>
            <w:r>
              <w:rPr>
                <w:rFonts w:ascii="Times New Roman" w:hAnsi="Times New Roman"/>
                <w:b/>
                <w:bCs/>
                <w:spacing w:val="-1"/>
                <w:w w:val="104"/>
                <w:sz w:val="16"/>
                <w:szCs w:val="18"/>
              </w:rPr>
              <w:t xml:space="preserve"> All</w:t>
            </w:r>
          </w:p>
        </w:tc>
        <w:tc>
          <w:tcPr>
            <w:tcW w:w="416" w:type="dxa"/>
            <w:gridSpan w:val="5"/>
            <w:tcBorders>
              <w:top w:val="single" w:sz="4" w:space="0" w:color="auto"/>
              <w:left w:val="single" w:sz="4" w:space="0" w:color="auto"/>
              <w:bottom w:val="single" w:sz="4" w:space="0" w:color="auto"/>
              <w:right w:val="single" w:sz="4" w:space="0" w:color="auto"/>
            </w:tcBorders>
            <w:shd w:val="clear" w:color="auto" w:fill="8DB3E2"/>
          </w:tcPr>
          <w:p w:rsidR="00FB648D" w:rsidRPr="00A57FF4"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8"/>
              </w:rPr>
            </w:pPr>
            <w:r>
              <w:rPr>
                <w:rFonts w:ascii="Times New Roman" w:hAnsi="Times New Roman"/>
                <w:b/>
                <w:bCs/>
                <w:spacing w:val="-1"/>
                <w:w w:val="104"/>
                <w:sz w:val="16"/>
                <w:szCs w:val="18"/>
              </w:rPr>
              <w:t xml:space="preserve"> Male</w:t>
            </w:r>
          </w:p>
        </w:tc>
        <w:tc>
          <w:tcPr>
            <w:tcW w:w="589" w:type="dxa"/>
            <w:gridSpan w:val="7"/>
            <w:tcBorders>
              <w:top w:val="single" w:sz="4" w:space="0" w:color="auto"/>
              <w:left w:val="single" w:sz="4" w:space="0" w:color="auto"/>
              <w:bottom w:val="single" w:sz="4" w:space="0" w:color="auto"/>
              <w:right w:val="single" w:sz="4" w:space="0" w:color="auto"/>
            </w:tcBorders>
            <w:shd w:val="clear" w:color="auto" w:fill="8DB3E2"/>
          </w:tcPr>
          <w:p w:rsidR="00FB648D" w:rsidRPr="00A57FF4"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8"/>
              </w:rPr>
            </w:pPr>
            <w:r>
              <w:rPr>
                <w:rFonts w:ascii="Times New Roman" w:hAnsi="Times New Roman"/>
                <w:b/>
                <w:bCs/>
                <w:spacing w:val="-1"/>
                <w:w w:val="104"/>
                <w:sz w:val="16"/>
                <w:szCs w:val="18"/>
              </w:rPr>
              <w:t>Females</w:t>
            </w:r>
          </w:p>
        </w:tc>
        <w:tc>
          <w:tcPr>
            <w:tcW w:w="464" w:type="dxa"/>
            <w:gridSpan w:val="3"/>
            <w:tcBorders>
              <w:top w:val="single" w:sz="4" w:space="0" w:color="auto"/>
              <w:left w:val="single" w:sz="4" w:space="0" w:color="auto"/>
              <w:bottom w:val="single" w:sz="4" w:space="0" w:color="auto"/>
              <w:right w:val="single" w:sz="4" w:space="0" w:color="auto"/>
            </w:tcBorders>
            <w:shd w:val="clear" w:color="auto" w:fill="8DB3E2"/>
          </w:tcPr>
          <w:p w:rsidR="00FB648D" w:rsidRPr="00A57FF4"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8"/>
              </w:rPr>
            </w:pPr>
            <w:r>
              <w:rPr>
                <w:rFonts w:ascii="Times New Roman" w:hAnsi="Times New Roman"/>
                <w:b/>
                <w:bCs/>
                <w:spacing w:val="-1"/>
                <w:w w:val="104"/>
                <w:sz w:val="16"/>
                <w:szCs w:val="18"/>
              </w:rPr>
              <w:t xml:space="preserve">  &lt;15</w:t>
            </w:r>
          </w:p>
        </w:tc>
        <w:tc>
          <w:tcPr>
            <w:tcW w:w="409" w:type="dxa"/>
            <w:gridSpan w:val="6"/>
            <w:tcBorders>
              <w:top w:val="single" w:sz="4" w:space="0" w:color="auto"/>
              <w:left w:val="single" w:sz="4" w:space="0" w:color="auto"/>
              <w:bottom w:val="single" w:sz="4" w:space="0" w:color="auto"/>
              <w:right w:val="single" w:sz="4" w:space="0" w:color="auto"/>
            </w:tcBorders>
            <w:shd w:val="clear" w:color="auto" w:fill="8DB3E2"/>
          </w:tcPr>
          <w:p w:rsidR="00FB648D" w:rsidRPr="00A57FF4"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8"/>
              </w:rPr>
            </w:pPr>
            <w:r>
              <w:rPr>
                <w:rFonts w:ascii="Times New Roman" w:hAnsi="Times New Roman"/>
                <w:b/>
                <w:bCs/>
                <w:spacing w:val="-1"/>
                <w:w w:val="104"/>
                <w:sz w:val="16"/>
                <w:szCs w:val="18"/>
              </w:rPr>
              <w:t xml:space="preserve"> 15+</w:t>
            </w:r>
          </w:p>
        </w:tc>
        <w:tc>
          <w:tcPr>
            <w:tcW w:w="512" w:type="dxa"/>
            <w:gridSpan w:val="6"/>
            <w:tcBorders>
              <w:top w:val="single" w:sz="4" w:space="0" w:color="auto"/>
              <w:left w:val="single" w:sz="4" w:space="0" w:color="auto"/>
              <w:bottom w:val="single" w:sz="4" w:space="0" w:color="auto"/>
              <w:right w:val="single" w:sz="4" w:space="0" w:color="auto"/>
            </w:tcBorders>
            <w:shd w:val="clear" w:color="auto" w:fill="8DB3E2"/>
          </w:tcPr>
          <w:p w:rsidR="00FB648D" w:rsidRPr="00A57FF4"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8"/>
              </w:rPr>
            </w:pPr>
            <w:r>
              <w:rPr>
                <w:rFonts w:ascii="Times New Roman" w:hAnsi="Times New Roman"/>
                <w:b/>
                <w:bCs/>
                <w:spacing w:val="-1"/>
                <w:w w:val="104"/>
                <w:sz w:val="16"/>
                <w:szCs w:val="18"/>
              </w:rPr>
              <w:t xml:space="preserve">  MSM</w:t>
            </w:r>
          </w:p>
        </w:tc>
        <w:tc>
          <w:tcPr>
            <w:tcW w:w="574" w:type="dxa"/>
            <w:gridSpan w:val="4"/>
            <w:tcBorders>
              <w:top w:val="single" w:sz="4" w:space="0" w:color="auto"/>
              <w:left w:val="single" w:sz="4" w:space="0" w:color="auto"/>
              <w:bottom w:val="single" w:sz="4" w:space="0" w:color="auto"/>
              <w:right w:val="single" w:sz="4" w:space="0" w:color="auto"/>
            </w:tcBorders>
            <w:shd w:val="clear" w:color="auto" w:fill="8DB3E2"/>
          </w:tcPr>
          <w:p w:rsidR="00FB648D" w:rsidRPr="00A57FF4"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8"/>
              </w:rPr>
            </w:pPr>
            <w:r>
              <w:rPr>
                <w:rFonts w:ascii="Times New Roman" w:hAnsi="Times New Roman"/>
                <w:b/>
                <w:bCs/>
                <w:spacing w:val="-1"/>
                <w:w w:val="104"/>
                <w:sz w:val="16"/>
                <w:szCs w:val="18"/>
              </w:rPr>
              <w:t xml:space="preserve">  IDUs</w:t>
            </w:r>
          </w:p>
        </w:tc>
        <w:tc>
          <w:tcPr>
            <w:tcW w:w="792" w:type="dxa"/>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A57FF4"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Migrants</w:t>
            </w:r>
          </w:p>
        </w:tc>
        <w:tc>
          <w:tcPr>
            <w:tcW w:w="544" w:type="dxa"/>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A57FF4"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Prison</w:t>
            </w:r>
          </w:p>
        </w:tc>
        <w:tc>
          <w:tcPr>
            <w:tcW w:w="1570" w:type="dxa"/>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058"/>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r w:rsidRPr="00A57FF4">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6E0517"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6E0517">
              <w:rPr>
                <w:rFonts w:ascii="Times New Roman" w:eastAsia="DejaVuSans" w:hAnsi="Times New Roman"/>
                <w:b/>
                <w:iCs/>
                <w:sz w:val="16"/>
                <w:szCs w:val="16"/>
              </w:rPr>
              <w:t>Percentage of people diagnosed with HIV infection who need antiretroviral therapy and who receive it</w:t>
            </w:r>
          </w:p>
        </w:tc>
        <w:tc>
          <w:tcPr>
            <w:tcW w:w="400" w:type="dxa"/>
            <w:tcBorders>
              <w:top w:val="single" w:sz="4" w:space="0" w:color="auto"/>
              <w:left w:val="single" w:sz="5" w:space="0" w:color="000000"/>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0"/>
                <w:szCs w:val="12"/>
              </w:rPr>
            </w:pPr>
            <w:r w:rsidRPr="00A57FF4">
              <w:rPr>
                <w:rFonts w:ascii="Times New Roman" w:hAnsi="Times New Roman"/>
                <w:b/>
                <w:bCs/>
                <w:spacing w:val="-1"/>
                <w:w w:val="104"/>
                <w:sz w:val="10"/>
                <w:szCs w:val="12"/>
              </w:rPr>
              <w:t>97.6%</w:t>
            </w:r>
          </w:p>
        </w:tc>
        <w:tc>
          <w:tcPr>
            <w:tcW w:w="416" w:type="dxa"/>
            <w:gridSpan w:val="5"/>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0"/>
                <w:szCs w:val="12"/>
              </w:rPr>
            </w:pPr>
            <w:r w:rsidRPr="00A57FF4">
              <w:rPr>
                <w:rFonts w:ascii="Times New Roman" w:hAnsi="Times New Roman"/>
                <w:b/>
                <w:bCs/>
                <w:spacing w:val="-1"/>
                <w:w w:val="104"/>
                <w:sz w:val="10"/>
                <w:szCs w:val="12"/>
              </w:rPr>
              <w:t>97.76%</w:t>
            </w:r>
          </w:p>
        </w:tc>
        <w:tc>
          <w:tcPr>
            <w:tcW w:w="589" w:type="dxa"/>
            <w:gridSpan w:val="7"/>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2"/>
                <w:szCs w:val="12"/>
              </w:rPr>
            </w:pPr>
            <w:r>
              <w:rPr>
                <w:rFonts w:ascii="Times New Roman" w:hAnsi="Times New Roman"/>
                <w:b/>
                <w:bCs/>
                <w:spacing w:val="-1"/>
                <w:w w:val="104"/>
                <w:sz w:val="12"/>
                <w:szCs w:val="12"/>
              </w:rPr>
              <w:t>97.1%</w:t>
            </w:r>
          </w:p>
        </w:tc>
        <w:tc>
          <w:tcPr>
            <w:tcW w:w="464" w:type="dxa"/>
            <w:gridSpan w:val="3"/>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2"/>
                <w:szCs w:val="12"/>
              </w:rPr>
            </w:pPr>
            <w:r>
              <w:rPr>
                <w:rFonts w:ascii="Times New Roman" w:hAnsi="Times New Roman"/>
                <w:b/>
                <w:bCs/>
                <w:spacing w:val="-1"/>
                <w:w w:val="104"/>
                <w:sz w:val="12"/>
                <w:szCs w:val="12"/>
              </w:rPr>
              <w:t>100%</w:t>
            </w:r>
          </w:p>
        </w:tc>
        <w:tc>
          <w:tcPr>
            <w:tcW w:w="409" w:type="dxa"/>
            <w:gridSpan w:val="6"/>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2"/>
                <w:szCs w:val="12"/>
              </w:rPr>
            </w:pPr>
            <w:r>
              <w:rPr>
                <w:rFonts w:ascii="Times New Roman" w:hAnsi="Times New Roman"/>
                <w:b/>
                <w:bCs/>
                <w:spacing w:val="-1"/>
                <w:w w:val="104"/>
                <w:sz w:val="12"/>
                <w:szCs w:val="12"/>
              </w:rPr>
              <w:t>97%</w:t>
            </w:r>
          </w:p>
        </w:tc>
        <w:tc>
          <w:tcPr>
            <w:tcW w:w="512" w:type="dxa"/>
            <w:gridSpan w:val="6"/>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2"/>
                <w:szCs w:val="12"/>
              </w:rPr>
            </w:pPr>
            <w:r>
              <w:rPr>
                <w:rFonts w:ascii="Times New Roman" w:hAnsi="Times New Roman"/>
                <w:b/>
                <w:bCs/>
                <w:spacing w:val="-1"/>
                <w:w w:val="104"/>
                <w:sz w:val="12"/>
                <w:szCs w:val="12"/>
              </w:rPr>
              <w:t>100%</w:t>
            </w:r>
          </w:p>
        </w:tc>
        <w:tc>
          <w:tcPr>
            <w:tcW w:w="574" w:type="dxa"/>
            <w:gridSpan w:val="4"/>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2"/>
                <w:szCs w:val="12"/>
              </w:rPr>
            </w:pPr>
            <w:r>
              <w:rPr>
                <w:rFonts w:ascii="Times New Roman" w:hAnsi="Times New Roman"/>
                <w:b/>
                <w:bCs/>
                <w:spacing w:val="-1"/>
                <w:w w:val="104"/>
                <w:sz w:val="12"/>
                <w:szCs w:val="12"/>
              </w:rPr>
              <w:t>98%</w:t>
            </w:r>
          </w:p>
        </w:tc>
        <w:tc>
          <w:tcPr>
            <w:tcW w:w="792" w:type="dxa"/>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jc w:val="center"/>
              <w:rPr>
                <w:rFonts w:ascii="Times New Roman" w:hAnsi="Times New Roman"/>
                <w:b/>
                <w:sz w:val="12"/>
                <w:szCs w:val="12"/>
              </w:rPr>
            </w:pPr>
          </w:p>
          <w:p w:rsidR="00FB648D" w:rsidRPr="00A57FF4" w:rsidRDefault="00FB648D" w:rsidP="00FB648D">
            <w:pPr>
              <w:jc w:val="center"/>
              <w:rPr>
                <w:rFonts w:ascii="Times New Roman" w:hAnsi="Times New Roman"/>
                <w:b/>
                <w:sz w:val="12"/>
                <w:szCs w:val="12"/>
              </w:rPr>
            </w:pPr>
            <w:r>
              <w:rPr>
                <w:rFonts w:ascii="Times New Roman" w:hAnsi="Times New Roman"/>
                <w:b/>
                <w:sz w:val="12"/>
                <w:szCs w:val="12"/>
              </w:rPr>
              <w:t>100%</w:t>
            </w:r>
          </w:p>
          <w:p w:rsidR="00FB648D" w:rsidRPr="00A57FF4" w:rsidRDefault="00FB648D" w:rsidP="00FB648D">
            <w:pPr>
              <w:widowControl w:val="0"/>
              <w:autoSpaceDE w:val="0"/>
              <w:autoSpaceDN w:val="0"/>
              <w:adjustRightInd w:val="0"/>
              <w:spacing w:before="9" w:after="0" w:line="130" w:lineRule="exact"/>
              <w:jc w:val="center"/>
              <w:rPr>
                <w:rFonts w:ascii="Times New Roman" w:hAnsi="Times New Roman"/>
                <w:b/>
                <w:sz w:val="12"/>
                <w:szCs w:val="12"/>
                <w:lang w:val="en-JM"/>
              </w:rPr>
            </w:pPr>
          </w:p>
        </w:tc>
        <w:tc>
          <w:tcPr>
            <w:tcW w:w="544" w:type="dxa"/>
            <w:tcBorders>
              <w:top w:val="single" w:sz="4" w:space="0" w:color="auto"/>
              <w:left w:val="single" w:sz="4" w:space="0" w:color="auto"/>
              <w:bottom w:val="single" w:sz="6" w:space="0" w:color="000000"/>
              <w:right w:val="single" w:sz="4" w:space="0" w:color="auto"/>
            </w:tcBorders>
            <w:vAlign w:val="center"/>
          </w:tcPr>
          <w:p w:rsidR="00FB648D" w:rsidRPr="00A57FF4" w:rsidRDefault="00FB648D" w:rsidP="00FB648D">
            <w:pPr>
              <w:widowControl w:val="0"/>
              <w:autoSpaceDE w:val="0"/>
              <w:autoSpaceDN w:val="0"/>
              <w:adjustRightInd w:val="0"/>
              <w:spacing w:before="9" w:after="0" w:line="130" w:lineRule="exact"/>
              <w:jc w:val="center"/>
              <w:rPr>
                <w:rFonts w:ascii="Times New Roman" w:hAnsi="Times New Roman"/>
                <w:b/>
                <w:sz w:val="12"/>
                <w:szCs w:val="12"/>
                <w:lang w:val="en-JM"/>
              </w:rPr>
            </w:pPr>
            <w:r>
              <w:rPr>
                <w:rFonts w:ascii="Times New Roman" w:hAnsi="Times New Roman"/>
                <w:b/>
                <w:sz w:val="12"/>
                <w:szCs w:val="12"/>
                <w:lang w:val="en-JM"/>
              </w:rPr>
              <w:t>100%</w:t>
            </w:r>
          </w:p>
        </w:tc>
        <w:tc>
          <w:tcPr>
            <w:tcW w:w="1570" w:type="dxa"/>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A57FF4">
              <w:rPr>
                <w:rFonts w:ascii="Times New Roman" w:hAnsi="Times New Roman"/>
                <w:b/>
                <w:sz w:val="14"/>
                <w:szCs w:val="16"/>
              </w:rPr>
              <w:t xml:space="preserve">Denominator A is calculated for CD4 &lt;200,   which was eligibility criteria in 2011 in </w:t>
            </w:r>
            <w:smartTag w:uri="urn:schemas-microsoft-com:office:smarttags" w:element="place">
              <w:smartTag w:uri="urn:schemas-microsoft-com:office:smarttags" w:element="country-region">
                <w:r w:rsidRPr="00A57FF4">
                  <w:rPr>
                    <w:rFonts w:ascii="Times New Roman" w:hAnsi="Times New Roman"/>
                    <w:b/>
                    <w:sz w:val="14"/>
                    <w:szCs w:val="16"/>
                  </w:rPr>
                  <w:t>Georgia</w:t>
                </w:r>
              </w:smartTag>
            </w:smartTag>
            <w:r w:rsidRPr="00A57FF4">
              <w:rPr>
                <w:rFonts w:ascii="Times New Roman" w:hAnsi="Times New Roman"/>
                <w:b/>
                <w:sz w:val="14"/>
                <w:szCs w:val="16"/>
              </w:rPr>
              <w:t>.</w:t>
            </w:r>
          </w:p>
        </w:tc>
      </w:tr>
      <w:tr w:rsidR="00FB648D" w:rsidRPr="00FF643B">
        <w:trPr>
          <w:cantSplit/>
          <w:trHeight w:hRule="exact" w:val="26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4.2</w:t>
            </w:r>
          </w:p>
        </w:tc>
        <w:tc>
          <w:tcPr>
            <w:tcW w:w="712" w:type="dxa"/>
            <w:gridSpan w:val="5"/>
            <w:tcBorders>
              <w:top w:val="single" w:sz="4" w:space="0" w:color="auto"/>
              <w:left w:val="single" w:sz="5" w:space="0" w:color="000000"/>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789" w:type="dxa"/>
            <w:gridSpan w:val="9"/>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Males</w:t>
            </w:r>
          </w:p>
        </w:tc>
        <w:tc>
          <w:tcPr>
            <w:tcW w:w="697" w:type="dxa"/>
            <w:gridSpan w:val="6"/>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Females</w:t>
            </w:r>
          </w:p>
        </w:tc>
        <w:tc>
          <w:tcPr>
            <w:tcW w:w="592" w:type="dxa"/>
            <w:gridSpan w:val="8"/>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tc>
        <w:tc>
          <w:tcPr>
            <w:tcW w:w="574" w:type="dxa"/>
            <w:gridSpan w:val="4"/>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733"/>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7313FF"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7313FF">
              <w:rPr>
                <w:rFonts w:ascii="Times New Roman" w:eastAsia="DejaVuSans" w:hAnsi="Times New Roman"/>
                <w:b/>
                <w:iCs/>
                <w:sz w:val="16"/>
                <w:szCs w:val="16"/>
              </w:rPr>
              <w:t>Percentage of adults and children with HIV known to be on treatment 12 months after initiation of antiretroviral therapy</w:t>
            </w:r>
          </w:p>
        </w:tc>
        <w:tc>
          <w:tcPr>
            <w:tcW w:w="712" w:type="dxa"/>
            <w:gridSpan w:val="5"/>
            <w:tcBorders>
              <w:top w:val="single" w:sz="4" w:space="0" w:color="auto"/>
              <w:left w:val="single" w:sz="5" w:space="0" w:color="000000"/>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AD144B">
              <w:rPr>
                <w:rFonts w:ascii="Times New Roman" w:hAnsi="Times New Roman"/>
                <w:b/>
                <w:bCs/>
                <w:spacing w:val="-1"/>
                <w:w w:val="104"/>
                <w:sz w:val="16"/>
                <w:szCs w:val="16"/>
              </w:rPr>
              <w:t>78.81</w:t>
            </w:r>
            <w:r>
              <w:rPr>
                <w:rFonts w:ascii="Times New Roman" w:hAnsi="Times New Roman"/>
                <w:b/>
                <w:bCs/>
                <w:spacing w:val="-1"/>
                <w:w w:val="104"/>
                <w:sz w:val="16"/>
                <w:szCs w:val="16"/>
              </w:rPr>
              <w:t>%</w:t>
            </w:r>
          </w:p>
        </w:tc>
        <w:tc>
          <w:tcPr>
            <w:tcW w:w="789" w:type="dxa"/>
            <w:gridSpan w:val="9"/>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AD144B">
              <w:rPr>
                <w:rFonts w:ascii="Times New Roman" w:hAnsi="Times New Roman"/>
                <w:b/>
                <w:bCs/>
                <w:spacing w:val="-1"/>
                <w:w w:val="104"/>
                <w:sz w:val="16"/>
                <w:szCs w:val="16"/>
              </w:rPr>
              <w:t>76.33</w:t>
            </w:r>
            <w:r>
              <w:rPr>
                <w:rFonts w:ascii="Times New Roman" w:hAnsi="Times New Roman"/>
                <w:b/>
                <w:bCs/>
                <w:spacing w:val="-1"/>
                <w:w w:val="104"/>
                <w:sz w:val="16"/>
                <w:szCs w:val="16"/>
              </w:rPr>
              <w:t>%</w:t>
            </w:r>
          </w:p>
        </w:tc>
        <w:tc>
          <w:tcPr>
            <w:tcW w:w="697" w:type="dxa"/>
            <w:gridSpan w:val="6"/>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AD144B">
              <w:rPr>
                <w:rFonts w:ascii="Times New Roman" w:hAnsi="Times New Roman"/>
                <w:b/>
                <w:bCs/>
                <w:spacing w:val="-1"/>
                <w:w w:val="104"/>
                <w:sz w:val="16"/>
                <w:szCs w:val="16"/>
              </w:rPr>
              <w:t>85.07</w:t>
            </w:r>
            <w:r>
              <w:rPr>
                <w:rFonts w:ascii="Times New Roman" w:hAnsi="Times New Roman"/>
                <w:b/>
                <w:bCs/>
                <w:spacing w:val="-1"/>
                <w:w w:val="104"/>
                <w:sz w:val="16"/>
                <w:szCs w:val="16"/>
              </w:rPr>
              <w:t>%</w:t>
            </w:r>
          </w:p>
        </w:tc>
        <w:tc>
          <w:tcPr>
            <w:tcW w:w="592" w:type="dxa"/>
            <w:gridSpan w:val="8"/>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AD144B">
              <w:rPr>
                <w:rFonts w:ascii="Times New Roman" w:hAnsi="Times New Roman"/>
                <w:b/>
                <w:bCs/>
                <w:spacing w:val="-1"/>
                <w:w w:val="104"/>
                <w:sz w:val="16"/>
                <w:szCs w:val="16"/>
              </w:rPr>
              <w:t>70</w:t>
            </w:r>
            <w:r>
              <w:rPr>
                <w:rFonts w:ascii="Times New Roman" w:hAnsi="Times New Roman"/>
                <w:b/>
                <w:bCs/>
                <w:spacing w:val="-1"/>
                <w:w w:val="104"/>
                <w:sz w:val="16"/>
                <w:szCs w:val="16"/>
              </w:rPr>
              <w:t>%</w:t>
            </w:r>
          </w:p>
        </w:tc>
        <w:tc>
          <w:tcPr>
            <w:tcW w:w="574" w:type="dxa"/>
            <w:gridSpan w:val="4"/>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AD144B">
              <w:rPr>
                <w:rFonts w:ascii="Times New Roman" w:hAnsi="Times New Roman"/>
                <w:b/>
                <w:bCs/>
                <w:spacing w:val="-1"/>
                <w:w w:val="104"/>
                <w:sz w:val="16"/>
                <w:szCs w:val="16"/>
              </w:rPr>
              <w:t>79.20</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C45F02">
              <w:rPr>
                <w:rFonts w:ascii="Times New Roman" w:hAnsi="Times New Roman"/>
                <w:b/>
                <w:sz w:val="16"/>
                <w:szCs w:val="16"/>
                <w:lang w:val="en-JM"/>
              </w:rPr>
              <w:t xml:space="preserve">Source: Infectious Diseases, AIDS and Clinical </w:t>
            </w:r>
            <w:smartTag w:uri="urn:schemas-microsoft-com:office:smarttags" w:element="place">
              <w:smartTag w:uri="urn:schemas-microsoft-com:office:smarttags" w:element="PlaceName">
                <w:r w:rsidRPr="00C45F02">
                  <w:rPr>
                    <w:rFonts w:ascii="Times New Roman" w:hAnsi="Times New Roman"/>
                    <w:b/>
                    <w:sz w:val="16"/>
                    <w:szCs w:val="16"/>
                    <w:lang w:val="en-JM"/>
                  </w:rPr>
                  <w:t>Immunology</w:t>
                </w:r>
              </w:smartTag>
              <w:r w:rsidRPr="00C45F02">
                <w:rPr>
                  <w:rFonts w:ascii="Times New Roman" w:hAnsi="Times New Roman"/>
                  <w:b/>
                  <w:sz w:val="16"/>
                  <w:szCs w:val="16"/>
                  <w:lang w:val="en-JM"/>
                </w:rPr>
                <w:t xml:space="preserve"> </w:t>
              </w:r>
              <w:smartTag w:uri="urn:schemas-microsoft-com:office:smarttags" w:element="PlaceName">
                <w:r w:rsidRPr="00C45F02">
                  <w:rPr>
                    <w:rFonts w:ascii="Times New Roman" w:hAnsi="Times New Roman"/>
                    <w:b/>
                    <w:sz w:val="16"/>
                    <w:szCs w:val="16"/>
                    <w:lang w:val="en-JM"/>
                  </w:rPr>
                  <w:t>Research</w:t>
                </w:r>
              </w:smartTag>
              <w:r w:rsidRPr="00C45F02">
                <w:rPr>
                  <w:rFonts w:ascii="Times New Roman" w:hAnsi="Times New Roman"/>
                  <w:b/>
                  <w:sz w:val="16"/>
                  <w:szCs w:val="16"/>
                  <w:lang w:val="en-JM"/>
                </w:rPr>
                <w:t xml:space="preserve"> </w:t>
              </w:r>
              <w:smartTag w:uri="urn:schemas-microsoft-com:office:smarttags" w:element="PlaceType">
                <w:r w:rsidRPr="00C45F02">
                  <w:rPr>
                    <w:rFonts w:ascii="Times New Roman" w:hAnsi="Times New Roman"/>
                    <w:b/>
                    <w:sz w:val="16"/>
                    <w:szCs w:val="16"/>
                    <w:lang w:val="en-JM"/>
                  </w:rPr>
                  <w:t>Center</w:t>
                </w:r>
              </w:smartTag>
            </w:smartTag>
            <w:r w:rsidRPr="00C45F02">
              <w:rPr>
                <w:rFonts w:ascii="Times New Roman" w:hAnsi="Times New Roman"/>
                <w:b/>
                <w:sz w:val="16"/>
                <w:szCs w:val="16"/>
                <w:lang w:val="en-JM"/>
              </w:rPr>
              <w:t>, AIDS Health Information System.</w:t>
            </w:r>
          </w:p>
        </w:tc>
      </w:tr>
      <w:tr w:rsidR="00FB648D" w:rsidRPr="00FF643B">
        <w:trPr>
          <w:cantSplit/>
          <w:trHeight w:hRule="exact" w:val="345"/>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7313FF"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4.2a</w:t>
            </w:r>
          </w:p>
        </w:tc>
        <w:tc>
          <w:tcPr>
            <w:tcW w:w="712" w:type="dxa"/>
            <w:gridSpan w:val="5"/>
            <w:tcBorders>
              <w:top w:val="single" w:sz="4" w:space="0" w:color="auto"/>
              <w:left w:val="single" w:sz="5" w:space="0" w:color="000000"/>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All</w:t>
            </w:r>
          </w:p>
        </w:tc>
        <w:tc>
          <w:tcPr>
            <w:tcW w:w="789" w:type="dxa"/>
            <w:gridSpan w:val="9"/>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Males</w:t>
            </w:r>
          </w:p>
        </w:tc>
        <w:tc>
          <w:tcPr>
            <w:tcW w:w="697" w:type="dxa"/>
            <w:gridSpan w:val="6"/>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Females</w:t>
            </w:r>
          </w:p>
        </w:tc>
        <w:tc>
          <w:tcPr>
            <w:tcW w:w="592" w:type="dxa"/>
            <w:gridSpan w:val="8"/>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&lt;25</w:t>
            </w:r>
          </w:p>
        </w:tc>
        <w:tc>
          <w:tcPr>
            <w:tcW w:w="574" w:type="dxa"/>
            <w:gridSpan w:val="4"/>
            <w:tcBorders>
              <w:top w:val="single" w:sz="4" w:space="0" w:color="auto"/>
              <w:left w:val="single" w:sz="4" w:space="0" w:color="auto"/>
              <w:bottom w:val="single" w:sz="4" w:space="0" w:color="auto"/>
              <w:right w:val="single" w:sz="4" w:space="0" w:color="auto"/>
            </w:tcBorders>
            <w:shd w:val="clear" w:color="auto" w:fill="8DB3E2"/>
          </w:tcPr>
          <w:p w:rsidR="00FB648D" w:rsidRPr="007313FF"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552"/>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7313FF"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Percentage of IDU with HIV known to be on treatment 12 months after initiating antiretroviral therapy</w:t>
            </w:r>
          </w:p>
        </w:tc>
        <w:tc>
          <w:tcPr>
            <w:tcW w:w="712" w:type="dxa"/>
            <w:gridSpan w:val="5"/>
            <w:tcBorders>
              <w:top w:val="single" w:sz="4" w:space="0" w:color="auto"/>
              <w:left w:val="single" w:sz="5" w:space="0" w:color="000000"/>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75.19%</w:t>
            </w:r>
          </w:p>
        </w:tc>
        <w:tc>
          <w:tcPr>
            <w:tcW w:w="789" w:type="dxa"/>
            <w:gridSpan w:val="9"/>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75.59%</w:t>
            </w:r>
          </w:p>
        </w:tc>
        <w:tc>
          <w:tcPr>
            <w:tcW w:w="697" w:type="dxa"/>
            <w:gridSpan w:val="6"/>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50.00%</w:t>
            </w:r>
          </w:p>
        </w:tc>
        <w:tc>
          <w:tcPr>
            <w:tcW w:w="592" w:type="dxa"/>
            <w:gridSpan w:val="8"/>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0%</w:t>
            </w:r>
          </w:p>
        </w:tc>
        <w:tc>
          <w:tcPr>
            <w:tcW w:w="574" w:type="dxa"/>
            <w:gridSpan w:val="4"/>
            <w:tcBorders>
              <w:top w:val="single" w:sz="4" w:space="0" w:color="auto"/>
              <w:left w:val="single" w:sz="4" w:space="0" w:color="auto"/>
              <w:bottom w:val="single" w:sz="6" w:space="0" w:color="000000"/>
              <w:right w:val="single" w:sz="4" w:space="0" w:color="auto"/>
            </w:tcBorders>
            <w:vAlign w:val="center"/>
          </w:tcPr>
          <w:p w:rsidR="00FB648D" w:rsidRPr="00AD144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75.19%</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0801AC">
              <w:rPr>
                <w:rFonts w:ascii="Times New Roman" w:hAnsi="Times New Roman"/>
                <w:b/>
                <w:sz w:val="16"/>
                <w:szCs w:val="16"/>
                <w:lang w:val="en-JM"/>
              </w:rPr>
              <w:t>HIV/AIDS National Surveillance Data</w:t>
            </w:r>
          </w:p>
        </w:tc>
      </w:tr>
      <w:tr w:rsidR="00FB648D" w:rsidRPr="00FF643B">
        <w:trPr>
          <w:cantSplit/>
          <w:trHeight w:hRule="exact" w:val="27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4.2c</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52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1D2D76"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1D2D76">
              <w:rPr>
                <w:rFonts w:ascii="Times New Roman" w:eastAsia="DejaVuSans" w:hAnsi="Times New Roman"/>
                <w:b/>
                <w:iCs/>
                <w:sz w:val="16"/>
                <w:szCs w:val="16"/>
              </w:rPr>
              <w:t xml:space="preserve">Percentage of adults and children with HIV still alive and known to be on </w:t>
            </w:r>
            <w:r>
              <w:rPr>
                <w:rFonts w:ascii="Times New Roman" w:eastAsia="DejaVuSans" w:hAnsi="Times New Roman"/>
                <w:b/>
                <w:iCs/>
                <w:sz w:val="16"/>
                <w:szCs w:val="16"/>
              </w:rPr>
              <w:t xml:space="preserve">treatment </w:t>
            </w:r>
            <w:r w:rsidRPr="001D2D76">
              <w:rPr>
                <w:rFonts w:ascii="Times New Roman" w:eastAsia="DejaVuSans" w:hAnsi="Times New Roman"/>
                <w:b/>
                <w:iCs/>
                <w:sz w:val="16"/>
                <w:szCs w:val="16"/>
              </w:rPr>
              <w:t xml:space="preserve">60 months after initiating antiretroviral therapy </w:t>
            </w:r>
            <w:r>
              <w:rPr>
                <w:rFonts w:ascii="Times New Roman" w:eastAsia="DejaVuSans" w:hAnsi="Times New Roman"/>
                <w:b/>
                <w:iCs/>
                <w:sz w:val="16"/>
                <w:szCs w:val="16"/>
              </w:rPr>
              <w:t>(from 2006)</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8B33A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63%</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1D2D76" w:rsidRDefault="00FB648D" w:rsidP="00FB648D">
            <w:pPr>
              <w:jc w:val="center"/>
              <w:rPr>
                <w:rFonts w:ascii="Times New Roman" w:hAnsi="Times New Roman"/>
                <w:b/>
                <w:sz w:val="16"/>
                <w:szCs w:val="16"/>
              </w:rPr>
            </w:pPr>
            <w:r w:rsidRPr="001D2D76">
              <w:rPr>
                <w:rFonts w:ascii="Times New Roman" w:hAnsi="Times New Roman"/>
                <w:b/>
                <w:sz w:val="16"/>
                <w:szCs w:val="16"/>
              </w:rPr>
              <w:t xml:space="preserve">Source: Infectious Diseases, AIDS and </w:t>
            </w:r>
            <w:smartTag w:uri="urn:schemas-microsoft-com:office:smarttags" w:element="place">
              <w:smartTag w:uri="urn:schemas-microsoft-com:office:smarttags" w:element="PlaceName">
                <w:r w:rsidRPr="001D2D76">
                  <w:rPr>
                    <w:rFonts w:ascii="Times New Roman" w:hAnsi="Times New Roman"/>
                    <w:b/>
                    <w:sz w:val="16"/>
                    <w:szCs w:val="16"/>
                  </w:rPr>
                  <w:t>Clinical</w:t>
                </w:r>
              </w:smartTag>
              <w:r w:rsidRPr="001D2D76">
                <w:rPr>
                  <w:rFonts w:ascii="Times New Roman" w:hAnsi="Times New Roman"/>
                  <w:b/>
                  <w:sz w:val="16"/>
                  <w:szCs w:val="16"/>
                </w:rPr>
                <w:t xml:space="preserve"> </w:t>
              </w:r>
              <w:smartTag w:uri="urn:schemas-microsoft-com:office:smarttags" w:element="PlaceName">
                <w:r w:rsidRPr="001D2D76">
                  <w:rPr>
                    <w:rFonts w:ascii="Times New Roman" w:hAnsi="Times New Roman"/>
                    <w:b/>
                    <w:sz w:val="16"/>
                    <w:szCs w:val="16"/>
                  </w:rPr>
                  <w:t>Immunology</w:t>
                </w:r>
              </w:smartTag>
              <w:r w:rsidRPr="001D2D76">
                <w:rPr>
                  <w:rFonts w:ascii="Times New Roman" w:hAnsi="Times New Roman"/>
                  <w:b/>
                  <w:sz w:val="16"/>
                  <w:szCs w:val="16"/>
                </w:rPr>
                <w:t xml:space="preserve"> </w:t>
              </w:r>
              <w:smartTag w:uri="urn:schemas-microsoft-com:office:smarttags" w:element="PlaceName">
                <w:r w:rsidRPr="001D2D76">
                  <w:rPr>
                    <w:rFonts w:ascii="Times New Roman" w:hAnsi="Times New Roman"/>
                    <w:b/>
                    <w:sz w:val="16"/>
                    <w:szCs w:val="16"/>
                  </w:rPr>
                  <w:t>Research</w:t>
                </w:r>
              </w:smartTag>
              <w:r w:rsidRPr="001D2D76">
                <w:rPr>
                  <w:rFonts w:ascii="Times New Roman" w:hAnsi="Times New Roman"/>
                  <w:b/>
                  <w:sz w:val="16"/>
                  <w:szCs w:val="16"/>
                </w:rPr>
                <w:t xml:space="preserve"> </w:t>
              </w:r>
              <w:smartTag w:uri="urn:schemas-microsoft-com:office:smarttags" w:element="PlaceType">
                <w:r w:rsidRPr="001D2D76">
                  <w:rPr>
                    <w:rFonts w:ascii="Times New Roman" w:hAnsi="Times New Roman"/>
                    <w:b/>
                    <w:sz w:val="16"/>
                    <w:szCs w:val="16"/>
                  </w:rPr>
                  <w:t>Center</w:t>
                </w:r>
              </w:smartTag>
            </w:smartTag>
            <w:r w:rsidRPr="001D2D76">
              <w:rPr>
                <w:rFonts w:ascii="Times New Roman" w:hAnsi="Times New Roman"/>
                <w:b/>
                <w:sz w:val="16"/>
                <w:szCs w:val="16"/>
              </w:rPr>
              <w:t>, national electronic database for HIV aids care and support program.</w:t>
            </w:r>
          </w:p>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264"/>
          <w:jc w:val="center"/>
        </w:trPr>
        <w:tc>
          <w:tcPr>
            <w:tcW w:w="3458" w:type="dxa"/>
            <w:gridSpan w:val="2"/>
            <w:tcBorders>
              <w:top w:val="single" w:sz="4" w:space="0" w:color="auto"/>
              <w:left w:val="single" w:sz="5" w:space="0" w:color="000000"/>
              <w:bottom w:val="single" w:sz="4" w:space="0" w:color="auto"/>
              <w:right w:val="single" w:sz="6" w:space="0" w:color="000000"/>
            </w:tcBorders>
            <w:shd w:val="clear" w:color="auto" w:fill="8DB3E2"/>
            <w:vAlign w:val="center"/>
          </w:tcPr>
          <w:p w:rsidR="00FB648D" w:rsidRPr="001D2D76"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4.2d</w:t>
            </w:r>
          </w:p>
        </w:tc>
        <w:tc>
          <w:tcPr>
            <w:tcW w:w="3364" w:type="dxa"/>
            <w:gridSpan w:val="32"/>
            <w:tcBorders>
              <w:top w:val="single" w:sz="4" w:space="0" w:color="auto"/>
              <w:left w:val="single" w:sz="6" w:space="0" w:color="000000"/>
              <w:bottom w:val="single" w:sz="4" w:space="0" w:color="auto"/>
              <w:right w:val="single" w:sz="4" w:space="0" w:color="auto"/>
            </w:tcBorders>
            <w:shd w:val="clear" w:color="auto" w:fill="8DB3E2"/>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1D2D76" w:rsidRDefault="00FB648D" w:rsidP="00FB648D">
            <w:pPr>
              <w:jc w:val="center"/>
              <w:rPr>
                <w:rFonts w:ascii="Times New Roman" w:hAnsi="Times New Roman"/>
                <w:b/>
                <w:sz w:val="16"/>
                <w:szCs w:val="16"/>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257"/>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right w:val="single" w:sz="6" w:space="0" w:color="000000"/>
            </w:tcBorders>
            <w:vAlign w:val="center"/>
          </w:tcPr>
          <w:p w:rsidR="00FB648D" w:rsidRPr="001D2D76"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Percentage of IDU with HIV still alive and known to be on treatment 60 months after initiation of antiretroviral therapy (from 2006)</w:t>
            </w:r>
          </w:p>
        </w:tc>
        <w:tc>
          <w:tcPr>
            <w:tcW w:w="3364" w:type="dxa"/>
            <w:gridSpan w:val="32"/>
            <w:tcBorders>
              <w:top w:val="single" w:sz="4" w:space="0" w:color="auto"/>
              <w:left w:val="single" w:sz="6" w:space="0" w:color="000000"/>
              <w:bottom w:val="single" w:sz="6" w:space="0" w:color="000000"/>
              <w:right w:val="single" w:sz="4" w:space="0" w:color="auto"/>
            </w:tcBorders>
            <w:vAlign w:val="center"/>
          </w:tcPr>
          <w:p w:rsidR="00FB648D" w:rsidRPr="008B33AB"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57%         </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1D2D76" w:rsidRDefault="00FB648D" w:rsidP="00FB648D">
            <w:pPr>
              <w:jc w:val="center"/>
              <w:rPr>
                <w:rFonts w:ascii="Times New Roman" w:hAnsi="Times New Roman"/>
                <w:b/>
                <w:sz w:val="16"/>
                <w:szCs w:val="16"/>
              </w:rPr>
            </w:pPr>
            <w:r w:rsidRPr="00664DE2">
              <w:rPr>
                <w:rFonts w:ascii="Times New Roman" w:hAnsi="Times New Roman"/>
                <w:b/>
                <w:sz w:val="16"/>
                <w:szCs w:val="16"/>
              </w:rPr>
              <w:t>HIV/AIDS National Surveillance Data</w:t>
            </w:r>
          </w:p>
        </w:tc>
      </w:tr>
      <w:tr w:rsidR="00FB648D" w:rsidRPr="00FF643B">
        <w:trPr>
          <w:cantSplit/>
          <w:trHeight w:hRule="exact" w:val="28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4.4</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0"/>
                <w:szCs w:val="10"/>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16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lastRenderedPageBreak/>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1917C6"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1917C6">
              <w:rPr>
                <w:rFonts w:ascii="Times New Roman" w:eastAsia="DejaVuSans" w:hAnsi="Times New Roman"/>
                <w:b/>
                <w:iCs/>
                <w:sz w:val="16"/>
                <w:szCs w:val="16"/>
              </w:rPr>
              <w:t>Percentage of health facilities dispensing ARVs that experienced one or more stock-outs of at least one required ARV drug in the last 12 months.</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Pr="006D6527"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0%</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B11261">
              <w:rPr>
                <w:rFonts w:ascii="Times New Roman" w:hAnsi="Times New Roman"/>
                <w:b/>
                <w:sz w:val="16"/>
                <w:szCs w:val="16"/>
                <w:lang w:val="en-JM"/>
              </w:rPr>
              <w:t xml:space="preserve">Source: Infectious Diseases, AIDS and Clinical </w:t>
            </w:r>
            <w:smartTag w:uri="urn:schemas-microsoft-com:office:smarttags" w:element="place">
              <w:smartTag w:uri="urn:schemas-microsoft-com:office:smarttags" w:element="PlaceName">
                <w:r w:rsidRPr="00B11261">
                  <w:rPr>
                    <w:rFonts w:ascii="Times New Roman" w:hAnsi="Times New Roman"/>
                    <w:b/>
                    <w:sz w:val="16"/>
                    <w:szCs w:val="16"/>
                    <w:lang w:val="en-JM"/>
                  </w:rPr>
                  <w:t>Immunology</w:t>
                </w:r>
              </w:smartTag>
              <w:r w:rsidRPr="00B11261">
                <w:rPr>
                  <w:rFonts w:ascii="Times New Roman" w:hAnsi="Times New Roman"/>
                  <w:b/>
                  <w:sz w:val="16"/>
                  <w:szCs w:val="16"/>
                  <w:lang w:val="en-JM"/>
                </w:rPr>
                <w:t xml:space="preserve"> </w:t>
              </w:r>
              <w:smartTag w:uri="urn:schemas-microsoft-com:office:smarttags" w:element="PlaceName">
                <w:r w:rsidRPr="00B11261">
                  <w:rPr>
                    <w:rFonts w:ascii="Times New Roman" w:hAnsi="Times New Roman"/>
                    <w:b/>
                    <w:sz w:val="16"/>
                    <w:szCs w:val="16"/>
                    <w:lang w:val="en-JM"/>
                  </w:rPr>
                  <w:t>Research</w:t>
                </w:r>
              </w:smartTag>
              <w:r w:rsidRPr="00B11261">
                <w:rPr>
                  <w:rFonts w:ascii="Times New Roman" w:hAnsi="Times New Roman"/>
                  <w:b/>
                  <w:sz w:val="16"/>
                  <w:szCs w:val="16"/>
                  <w:lang w:val="en-JM"/>
                </w:rPr>
                <w:t xml:space="preserve"> </w:t>
              </w:r>
              <w:smartTag w:uri="urn:schemas-microsoft-com:office:smarttags" w:element="PlaceType">
                <w:r w:rsidRPr="00B11261">
                  <w:rPr>
                    <w:rFonts w:ascii="Times New Roman" w:hAnsi="Times New Roman"/>
                    <w:b/>
                    <w:sz w:val="16"/>
                    <w:szCs w:val="16"/>
                    <w:lang w:val="en-JM"/>
                  </w:rPr>
                  <w:t>Center</w:t>
                </w:r>
              </w:smartTag>
            </w:smartTag>
            <w:r w:rsidRPr="00B11261">
              <w:rPr>
                <w:rFonts w:ascii="Times New Roman" w:hAnsi="Times New Roman"/>
                <w:b/>
                <w:sz w:val="16"/>
                <w:szCs w:val="16"/>
                <w:lang w:val="en-JM"/>
              </w:rPr>
              <w:t>, AIDS Health Information System.</w:t>
            </w:r>
          </w:p>
        </w:tc>
      </w:tr>
      <w:tr w:rsidR="00FB648D" w:rsidRPr="00FF643B">
        <w:trPr>
          <w:cantSplit/>
          <w:trHeight w:hRule="exact" w:val="26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A4BC7"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4.5</w:t>
            </w:r>
          </w:p>
        </w:tc>
        <w:tc>
          <w:tcPr>
            <w:tcW w:w="6270" w:type="dxa"/>
            <w:gridSpan w:val="35"/>
            <w:tcBorders>
              <w:top w:val="single" w:sz="4" w:space="0" w:color="auto"/>
              <w:left w:val="single" w:sz="5" w:space="0" w:color="000000"/>
              <w:bottom w:val="single" w:sz="4" w:space="0" w:color="auto"/>
              <w:right w:val="single" w:sz="5" w:space="0" w:color="000000"/>
            </w:tcBorders>
            <w:shd w:val="clear" w:color="auto" w:fill="8DB3E2"/>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30"/>
              <w:gridCol w:w="810"/>
              <w:gridCol w:w="493"/>
              <w:gridCol w:w="587"/>
              <w:gridCol w:w="630"/>
              <w:gridCol w:w="630"/>
              <w:gridCol w:w="630"/>
              <w:gridCol w:w="628"/>
              <w:gridCol w:w="622"/>
            </w:tblGrid>
            <w:tr w:rsidR="00FB648D">
              <w:trPr>
                <w:trHeight w:val="246"/>
              </w:trPr>
              <w:tc>
                <w:tcPr>
                  <w:tcW w:w="551" w:type="dxa"/>
                  <w:tcBorders>
                    <w:left w:val="nil"/>
                  </w:tcBorders>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All</w:t>
                  </w:r>
                </w:p>
              </w:tc>
              <w:tc>
                <w:tcPr>
                  <w:tcW w:w="630"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Males</w:t>
                  </w:r>
                </w:p>
              </w:tc>
              <w:tc>
                <w:tcPr>
                  <w:tcW w:w="810"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females</w:t>
                  </w:r>
                </w:p>
              </w:tc>
              <w:tc>
                <w:tcPr>
                  <w:tcW w:w="493"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&lt;25</w:t>
                  </w:r>
                </w:p>
              </w:tc>
              <w:tc>
                <w:tcPr>
                  <w:tcW w:w="587"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25+</w:t>
                  </w:r>
                </w:p>
              </w:tc>
              <w:tc>
                <w:tcPr>
                  <w:tcW w:w="630"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MSM</w:t>
                  </w:r>
                </w:p>
              </w:tc>
              <w:tc>
                <w:tcPr>
                  <w:tcW w:w="630"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IDUs</w:t>
                  </w:r>
                </w:p>
              </w:tc>
              <w:tc>
                <w:tcPr>
                  <w:tcW w:w="630" w:type="dxa"/>
                  <w:vAlign w:val="center"/>
                </w:tcPr>
                <w:p w:rsidR="00FB648D" w:rsidRPr="00FB648D" w:rsidRDefault="00FB648D" w:rsidP="00FB648D">
                  <w:pPr>
                    <w:widowControl w:val="0"/>
                    <w:autoSpaceDE w:val="0"/>
                    <w:autoSpaceDN w:val="0"/>
                    <w:adjustRightInd w:val="0"/>
                    <w:spacing w:before="9" w:line="130" w:lineRule="exact"/>
                    <w:rPr>
                      <w:rFonts w:ascii="Times New Roman" w:hAnsi="Times New Roman"/>
                      <w:b/>
                      <w:sz w:val="16"/>
                      <w:szCs w:val="16"/>
                      <w:lang w:val="en-JM"/>
                    </w:rPr>
                  </w:pPr>
                  <w:r w:rsidRPr="00FB648D">
                    <w:rPr>
                      <w:rFonts w:ascii="Times New Roman" w:hAnsi="Times New Roman"/>
                      <w:b/>
                      <w:sz w:val="16"/>
                      <w:szCs w:val="16"/>
                      <w:lang w:val="en-JM"/>
                    </w:rPr>
                    <w:t>Migr.</w:t>
                  </w:r>
                </w:p>
              </w:tc>
              <w:tc>
                <w:tcPr>
                  <w:tcW w:w="628"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CSW</w:t>
                  </w:r>
                </w:p>
              </w:tc>
              <w:tc>
                <w:tcPr>
                  <w:tcW w:w="622" w:type="dxa"/>
                  <w:tcBorders>
                    <w:right w:val="nil"/>
                  </w:tcBorders>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6"/>
                      <w:szCs w:val="16"/>
                      <w:lang w:val="en-JM"/>
                    </w:rPr>
                  </w:pPr>
                  <w:r w:rsidRPr="00FB648D">
                    <w:rPr>
                      <w:rFonts w:ascii="Times New Roman" w:hAnsi="Times New Roman"/>
                      <w:b/>
                      <w:sz w:val="16"/>
                      <w:szCs w:val="16"/>
                      <w:lang w:val="en-JM"/>
                    </w:rPr>
                    <w:t>Pris.</w:t>
                  </w:r>
                </w:p>
              </w:tc>
            </w:tr>
          </w:tbl>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1184"/>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C668D8"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C668D8">
              <w:rPr>
                <w:rFonts w:ascii="Times New Roman" w:eastAsia="DejaVuSans" w:hAnsi="Times New Roman"/>
                <w:b/>
                <w:iCs/>
                <w:sz w:val="16"/>
                <w:szCs w:val="16"/>
              </w:rPr>
              <w:t>Percentage of people with HIV infection who already need antiretroviral therapy at the time of diagnosis</w:t>
            </w:r>
          </w:p>
        </w:tc>
        <w:tc>
          <w:tcPr>
            <w:tcW w:w="6270" w:type="dxa"/>
            <w:gridSpan w:val="35"/>
            <w:tcBorders>
              <w:top w:val="single" w:sz="4" w:space="0" w:color="auto"/>
              <w:left w:val="single" w:sz="5" w:space="0" w:color="000000"/>
              <w:bottom w:val="single" w:sz="6" w:space="0" w:color="000000"/>
              <w:right w:val="single" w:sz="5" w:space="0" w:color="000000"/>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30"/>
              <w:gridCol w:w="810"/>
              <w:gridCol w:w="493"/>
              <w:gridCol w:w="587"/>
              <w:gridCol w:w="630"/>
              <w:gridCol w:w="630"/>
              <w:gridCol w:w="637"/>
              <w:gridCol w:w="621"/>
              <w:gridCol w:w="622"/>
            </w:tblGrid>
            <w:tr w:rsidR="00FB648D">
              <w:trPr>
                <w:trHeight w:val="1164"/>
              </w:trPr>
              <w:tc>
                <w:tcPr>
                  <w:tcW w:w="551" w:type="dxa"/>
                  <w:tcBorders>
                    <w:left w:val="nil"/>
                  </w:tcBorders>
                  <w:vAlign w:val="center"/>
                </w:tcPr>
                <w:p w:rsidR="00FB648D" w:rsidRPr="00FB648D" w:rsidRDefault="00FB648D" w:rsidP="00FB648D">
                  <w:pPr>
                    <w:widowControl w:val="0"/>
                    <w:autoSpaceDE w:val="0"/>
                    <w:autoSpaceDN w:val="0"/>
                    <w:adjustRightInd w:val="0"/>
                    <w:spacing w:before="9" w:line="130" w:lineRule="exact"/>
                    <w:rPr>
                      <w:rFonts w:ascii="Times New Roman" w:hAnsi="Times New Roman"/>
                      <w:b/>
                      <w:sz w:val="10"/>
                      <w:szCs w:val="10"/>
                      <w:lang w:val="en-JM"/>
                    </w:rPr>
                  </w:pPr>
                  <w:r w:rsidRPr="00FB648D">
                    <w:rPr>
                      <w:rFonts w:ascii="Times New Roman" w:hAnsi="Times New Roman"/>
                      <w:b/>
                      <w:sz w:val="10"/>
                      <w:szCs w:val="10"/>
                      <w:lang w:val="en-JM"/>
                    </w:rPr>
                    <w:t>45.52%</w:t>
                  </w:r>
                </w:p>
              </w:tc>
              <w:tc>
                <w:tcPr>
                  <w:tcW w:w="630"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47.00%</w:t>
                  </w:r>
                </w:p>
              </w:tc>
              <w:tc>
                <w:tcPr>
                  <w:tcW w:w="810" w:type="dxa"/>
                  <w:vAlign w:val="center"/>
                </w:tcPr>
                <w:p w:rsidR="00FB648D" w:rsidRPr="00FB648D" w:rsidRDefault="00FB648D" w:rsidP="00FB648D">
                  <w:pPr>
                    <w:widowControl w:val="0"/>
                    <w:autoSpaceDE w:val="0"/>
                    <w:autoSpaceDN w:val="0"/>
                    <w:adjustRightInd w:val="0"/>
                    <w:spacing w:before="9" w:line="130" w:lineRule="exact"/>
                    <w:rPr>
                      <w:rFonts w:ascii="Times New Roman" w:hAnsi="Times New Roman"/>
                      <w:b/>
                      <w:sz w:val="10"/>
                      <w:szCs w:val="10"/>
                      <w:lang w:val="en-JM"/>
                    </w:rPr>
                  </w:pPr>
                  <w:r w:rsidRPr="00FB648D">
                    <w:rPr>
                      <w:rFonts w:ascii="Times New Roman" w:hAnsi="Times New Roman"/>
                      <w:b/>
                      <w:sz w:val="10"/>
                      <w:szCs w:val="10"/>
                      <w:lang w:val="en-JM"/>
                    </w:rPr>
                    <w:t xml:space="preserve">   41.94%</w:t>
                  </w:r>
                </w:p>
              </w:tc>
              <w:tc>
                <w:tcPr>
                  <w:tcW w:w="493"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50%</w:t>
                  </w:r>
                </w:p>
              </w:tc>
              <w:tc>
                <w:tcPr>
                  <w:tcW w:w="587"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45.45%</w:t>
                  </w:r>
                </w:p>
              </w:tc>
              <w:tc>
                <w:tcPr>
                  <w:tcW w:w="630"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24.00%</w:t>
                  </w:r>
                </w:p>
              </w:tc>
              <w:tc>
                <w:tcPr>
                  <w:tcW w:w="630"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49.21%</w:t>
                  </w:r>
                </w:p>
              </w:tc>
              <w:tc>
                <w:tcPr>
                  <w:tcW w:w="637"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50.00%</w:t>
                  </w:r>
                </w:p>
              </w:tc>
              <w:tc>
                <w:tcPr>
                  <w:tcW w:w="621" w:type="dxa"/>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0.00%</w:t>
                  </w:r>
                </w:p>
              </w:tc>
              <w:tc>
                <w:tcPr>
                  <w:tcW w:w="622" w:type="dxa"/>
                  <w:tcBorders>
                    <w:right w:val="nil"/>
                  </w:tcBorders>
                  <w:vAlign w:val="center"/>
                </w:tcPr>
                <w:p w:rsidR="00FB648D" w:rsidRPr="00FB648D" w:rsidRDefault="00FB648D" w:rsidP="00FB648D">
                  <w:pPr>
                    <w:widowControl w:val="0"/>
                    <w:autoSpaceDE w:val="0"/>
                    <w:autoSpaceDN w:val="0"/>
                    <w:adjustRightInd w:val="0"/>
                    <w:spacing w:before="9" w:line="130" w:lineRule="exact"/>
                    <w:jc w:val="center"/>
                    <w:rPr>
                      <w:rFonts w:ascii="Times New Roman" w:hAnsi="Times New Roman"/>
                      <w:b/>
                      <w:sz w:val="10"/>
                      <w:szCs w:val="10"/>
                      <w:lang w:val="en-JM"/>
                    </w:rPr>
                  </w:pPr>
                  <w:r w:rsidRPr="00FB648D">
                    <w:rPr>
                      <w:rFonts w:ascii="Times New Roman" w:hAnsi="Times New Roman"/>
                      <w:b/>
                      <w:sz w:val="10"/>
                      <w:szCs w:val="10"/>
                      <w:lang w:val="en-JM"/>
                    </w:rPr>
                    <w:t>56.25%</w:t>
                  </w:r>
                </w:p>
              </w:tc>
            </w:tr>
          </w:tbl>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442"/>
          <w:jc w:val="center"/>
        </w:trPr>
        <w:tc>
          <w:tcPr>
            <w:tcW w:w="9728" w:type="dxa"/>
            <w:gridSpan w:val="37"/>
            <w:tcBorders>
              <w:top w:val="single" w:sz="4" w:space="0" w:color="auto"/>
              <w:left w:val="single" w:sz="5" w:space="0" w:color="000000"/>
              <w:bottom w:val="single" w:sz="4" w:space="0" w:color="auto"/>
              <w:right w:val="single" w:sz="5" w:space="0" w:color="000000"/>
            </w:tcBorders>
            <w:vAlign w:val="center"/>
          </w:tcPr>
          <w:p w:rsidR="00FB648D" w:rsidRPr="00DE19C9" w:rsidRDefault="00491F2B" w:rsidP="00FB648D">
            <w:pPr>
              <w:widowControl w:val="0"/>
              <w:autoSpaceDE w:val="0"/>
              <w:autoSpaceDN w:val="0"/>
              <w:adjustRightInd w:val="0"/>
              <w:spacing w:before="9" w:after="0"/>
              <w:jc w:val="center"/>
              <w:rPr>
                <w:rFonts w:ascii="Arial" w:hAnsi="Arial" w:cs="Arial"/>
                <w:b/>
                <w:lang w:val="en-JM"/>
              </w:rPr>
            </w:pPr>
            <w:hyperlink r:id="rId12" w:history="1">
              <w:r w:rsidR="00FB648D" w:rsidRPr="00DE19C9">
                <w:rPr>
                  <w:rStyle w:val="Hyperlink"/>
                  <w:rFonts w:ascii="Arial" w:hAnsi="Arial" w:cs="Arial"/>
                  <w:color w:val="auto"/>
                </w:rPr>
                <w:t>Target 5. Reduce tuberculosis deaths in people living with HIV by 50 per cent by 2015</w:t>
              </w:r>
            </w:hyperlink>
          </w:p>
        </w:tc>
      </w:tr>
      <w:tr w:rsidR="00FB648D" w:rsidRPr="00FF643B">
        <w:trPr>
          <w:cantSplit/>
          <w:trHeight w:hRule="exact" w:val="26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8D5C50"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5.1</w:t>
            </w:r>
          </w:p>
        </w:tc>
        <w:tc>
          <w:tcPr>
            <w:tcW w:w="628" w:type="dxa"/>
            <w:gridSpan w:val="4"/>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All</w:t>
            </w:r>
          </w:p>
        </w:tc>
        <w:tc>
          <w:tcPr>
            <w:tcW w:w="632" w:type="dxa"/>
            <w:gridSpan w:val="8"/>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Males</w:t>
            </w:r>
          </w:p>
        </w:tc>
        <w:tc>
          <w:tcPr>
            <w:tcW w:w="700"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females</w:t>
            </w:r>
          </w:p>
        </w:tc>
        <w:tc>
          <w:tcPr>
            <w:tcW w:w="662"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&lt;15</w:t>
            </w:r>
          </w:p>
        </w:tc>
        <w:tc>
          <w:tcPr>
            <w:tcW w:w="742"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15+</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423"/>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w:t>
            </w:r>
            <w:r w:rsidRPr="00664DE2">
              <w:rPr>
                <w:rFonts w:ascii="Times New Roman" w:hAnsi="Times New Roman"/>
                <w:b/>
                <w:bCs/>
                <w:w w:val="104"/>
                <w:sz w:val="16"/>
                <w:szCs w:val="16"/>
              </w:rPr>
              <w:t>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8D5C50"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8D5C50">
              <w:rPr>
                <w:rFonts w:ascii="Times New Roman" w:eastAsia="DejaVuSans" w:hAnsi="Times New Roman"/>
                <w:b/>
                <w:iCs/>
                <w:sz w:val="16"/>
                <w:szCs w:val="16"/>
              </w:rPr>
              <w:t>Percentage of estimated HIV-positive incident TB cases that received treatment for TB and HIV</w:t>
            </w:r>
          </w:p>
        </w:tc>
        <w:tc>
          <w:tcPr>
            <w:tcW w:w="628" w:type="dxa"/>
            <w:gridSpan w:val="4"/>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0"/>
                <w:szCs w:val="10"/>
              </w:rPr>
            </w:pPr>
            <w:r>
              <w:rPr>
                <w:rFonts w:ascii="Times New Roman" w:hAnsi="Times New Roman"/>
                <w:b/>
                <w:bCs/>
                <w:spacing w:val="-1"/>
                <w:w w:val="104"/>
                <w:sz w:val="14"/>
                <w:szCs w:val="10"/>
              </w:rPr>
              <w:t>113</w:t>
            </w:r>
            <w:r w:rsidRPr="00664DE2">
              <w:rPr>
                <w:rFonts w:ascii="Times New Roman" w:hAnsi="Times New Roman"/>
                <w:b/>
                <w:bCs/>
                <w:spacing w:val="-1"/>
                <w:w w:val="104"/>
                <w:sz w:val="14"/>
                <w:szCs w:val="10"/>
              </w:rPr>
              <w:t>%</w:t>
            </w:r>
          </w:p>
        </w:tc>
        <w:tc>
          <w:tcPr>
            <w:tcW w:w="632" w:type="dxa"/>
            <w:gridSpan w:val="8"/>
            <w:tcBorders>
              <w:top w:val="single" w:sz="4" w:space="0" w:color="auto"/>
              <w:left w:val="single" w:sz="4" w:space="0" w:color="auto"/>
              <w:bottom w:val="single" w:sz="6" w:space="0" w:color="000000"/>
              <w:right w:val="single" w:sz="4" w:space="0" w:color="auto"/>
            </w:tcBorders>
            <w:vAlign w:val="center"/>
          </w:tcPr>
          <w:p w:rsidR="00FB648D" w:rsidRPr="00664DE2"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Pr>
                <w:rFonts w:ascii="Times New Roman" w:hAnsi="Times New Roman"/>
                <w:b/>
                <w:bCs/>
                <w:spacing w:val="-1"/>
                <w:w w:val="104"/>
                <w:sz w:val="16"/>
                <w:szCs w:val="10"/>
              </w:rPr>
              <w:t>N/A</w:t>
            </w:r>
          </w:p>
        </w:tc>
        <w:tc>
          <w:tcPr>
            <w:tcW w:w="700" w:type="dxa"/>
            <w:gridSpan w:val="5"/>
            <w:tcBorders>
              <w:top w:val="single" w:sz="4" w:space="0" w:color="auto"/>
              <w:left w:val="single" w:sz="4" w:space="0" w:color="auto"/>
              <w:bottom w:val="single" w:sz="6" w:space="0" w:color="000000"/>
              <w:right w:val="single" w:sz="4" w:space="0" w:color="auto"/>
            </w:tcBorders>
            <w:vAlign w:val="center"/>
          </w:tcPr>
          <w:p w:rsidR="00FB648D" w:rsidRPr="00664DE2"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Pr>
                <w:rFonts w:ascii="Times New Roman" w:hAnsi="Times New Roman"/>
                <w:b/>
                <w:bCs/>
                <w:spacing w:val="-1"/>
                <w:w w:val="104"/>
                <w:sz w:val="16"/>
                <w:szCs w:val="10"/>
              </w:rPr>
              <w:t>N/A</w:t>
            </w:r>
          </w:p>
        </w:tc>
        <w:tc>
          <w:tcPr>
            <w:tcW w:w="662" w:type="dxa"/>
            <w:gridSpan w:val="9"/>
            <w:tcBorders>
              <w:top w:val="single" w:sz="4" w:space="0" w:color="auto"/>
              <w:left w:val="single" w:sz="4" w:space="0" w:color="auto"/>
              <w:bottom w:val="single" w:sz="6" w:space="0" w:color="000000"/>
              <w:right w:val="single" w:sz="4" w:space="0" w:color="auto"/>
            </w:tcBorders>
            <w:vAlign w:val="center"/>
          </w:tcPr>
          <w:p w:rsidR="00FB648D" w:rsidRPr="00664DE2"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Pr>
                <w:rFonts w:ascii="Times New Roman" w:hAnsi="Times New Roman"/>
                <w:b/>
                <w:bCs/>
                <w:spacing w:val="-1"/>
                <w:w w:val="104"/>
                <w:sz w:val="16"/>
                <w:szCs w:val="10"/>
              </w:rPr>
              <w:t>N/A</w:t>
            </w:r>
          </w:p>
        </w:tc>
        <w:tc>
          <w:tcPr>
            <w:tcW w:w="742" w:type="dxa"/>
            <w:gridSpan w:val="6"/>
            <w:tcBorders>
              <w:top w:val="single" w:sz="4" w:space="0" w:color="auto"/>
              <w:left w:val="single" w:sz="4" w:space="0" w:color="auto"/>
              <w:bottom w:val="single" w:sz="6" w:space="0" w:color="000000"/>
              <w:right w:val="single" w:sz="4" w:space="0" w:color="auto"/>
            </w:tcBorders>
            <w:vAlign w:val="center"/>
          </w:tcPr>
          <w:p w:rsidR="00FB648D" w:rsidRPr="00664DE2"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0"/>
              </w:rPr>
            </w:pPr>
            <w:r>
              <w:rPr>
                <w:rFonts w:ascii="Times New Roman" w:hAnsi="Times New Roman"/>
                <w:b/>
                <w:bCs/>
                <w:spacing w:val="-1"/>
                <w:w w:val="104"/>
                <w:sz w:val="16"/>
                <w:szCs w:val="10"/>
              </w:rPr>
              <w:t>N/A</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Pr>
                <w:rFonts w:ascii="Times New Roman" w:hAnsi="Times New Roman"/>
                <w:b/>
                <w:sz w:val="16"/>
                <w:szCs w:val="16"/>
                <w:lang w:val="en-JM"/>
              </w:rPr>
              <w:t xml:space="preserve">2011 </w:t>
            </w:r>
            <w:r w:rsidRPr="00664DE2">
              <w:rPr>
                <w:rFonts w:ascii="Times New Roman" w:hAnsi="Times New Roman"/>
                <w:b/>
                <w:sz w:val="16"/>
                <w:szCs w:val="16"/>
                <w:lang w:val="en-JM"/>
              </w:rPr>
              <w:t xml:space="preserve">Antiretroviral Patient Registers </w:t>
            </w:r>
            <w:r>
              <w:rPr>
                <w:rFonts w:ascii="Times New Roman" w:hAnsi="Times New Roman"/>
                <w:b/>
                <w:sz w:val="16"/>
                <w:szCs w:val="16"/>
                <w:lang w:val="en-JM"/>
              </w:rPr>
              <w:t xml:space="preserve">from </w:t>
            </w:r>
            <w:r w:rsidRPr="00664DE2">
              <w:rPr>
                <w:rFonts w:ascii="Times New Roman" w:hAnsi="Times New Roman"/>
                <w:b/>
                <w:sz w:val="16"/>
                <w:szCs w:val="16"/>
                <w:lang w:val="en-JM"/>
              </w:rPr>
              <w:t>and Estimates from WHO Stop TB database</w:t>
            </w:r>
            <w:r>
              <w:rPr>
                <w:rFonts w:ascii="Times New Roman" w:hAnsi="Times New Roman"/>
                <w:b/>
                <w:sz w:val="16"/>
                <w:szCs w:val="16"/>
                <w:lang w:val="en-JM"/>
              </w:rPr>
              <w:t xml:space="preserve"> 2010</w:t>
            </w:r>
          </w:p>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Pr>
                <w:rFonts w:ascii="Times New Roman" w:hAnsi="Times New Roman"/>
                <w:b/>
                <w:sz w:val="16"/>
                <w:szCs w:val="16"/>
                <w:lang w:val="en-JM"/>
              </w:rPr>
              <w:t>(Estimated denominator disaggregated by sex and age is not available in Stop TB database)</w:t>
            </w:r>
          </w:p>
        </w:tc>
      </w:tr>
      <w:tr w:rsidR="00FB648D" w:rsidRPr="00FF643B">
        <w:trPr>
          <w:cantSplit/>
          <w:trHeight w:hRule="exact" w:val="26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40AEE"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5.3</w:t>
            </w:r>
          </w:p>
        </w:tc>
        <w:tc>
          <w:tcPr>
            <w:tcW w:w="1638" w:type="dxa"/>
            <w:gridSpan w:val="15"/>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sidRPr="00DF7A85">
              <w:rPr>
                <w:rFonts w:ascii="Times New Roman" w:hAnsi="Times New Roman"/>
                <w:b/>
                <w:bCs/>
                <w:spacing w:val="-1"/>
                <w:w w:val="104"/>
                <w:sz w:val="16"/>
                <w:szCs w:val="16"/>
              </w:rPr>
              <w:t xml:space="preserve">    </w:t>
            </w:r>
            <w:r>
              <w:rPr>
                <w:rFonts w:ascii="Times New Roman" w:hAnsi="Times New Roman"/>
                <w:b/>
                <w:bCs/>
                <w:spacing w:val="-1"/>
                <w:w w:val="104"/>
                <w:sz w:val="16"/>
                <w:szCs w:val="16"/>
              </w:rPr>
              <w:t xml:space="preserve">      </w:t>
            </w:r>
            <w:r w:rsidRPr="00DF7A85">
              <w:rPr>
                <w:rFonts w:ascii="Times New Roman" w:hAnsi="Times New Roman"/>
                <w:b/>
                <w:bCs/>
                <w:spacing w:val="-1"/>
                <w:w w:val="104"/>
                <w:sz w:val="16"/>
                <w:szCs w:val="16"/>
              </w:rPr>
              <w:t xml:space="preserve"> </w:t>
            </w:r>
            <w:r>
              <w:rPr>
                <w:rFonts w:ascii="Times New Roman" w:hAnsi="Times New Roman"/>
                <w:b/>
                <w:bCs/>
                <w:spacing w:val="-1"/>
                <w:w w:val="104"/>
                <w:sz w:val="16"/>
                <w:szCs w:val="16"/>
              </w:rPr>
              <w:t>Number</w:t>
            </w:r>
          </w:p>
        </w:tc>
        <w:tc>
          <w:tcPr>
            <w:tcW w:w="1726" w:type="dxa"/>
            <w:gridSpan w:val="1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364"/>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DF7A85"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Pr>
                <w:rFonts w:ascii="Times New Roman" w:eastAsia="DejaVuSans" w:hAnsi="Times New Roman"/>
                <w:b/>
                <w:iCs/>
                <w:sz w:val="16"/>
                <w:szCs w:val="16"/>
              </w:rPr>
              <w:t xml:space="preserve">Number and </w:t>
            </w:r>
            <w:r w:rsidRPr="00DF7A85">
              <w:rPr>
                <w:rFonts w:ascii="Times New Roman" w:eastAsia="DejaVuSans" w:hAnsi="Times New Roman"/>
                <w:b/>
                <w:iCs/>
                <w:sz w:val="16"/>
                <w:szCs w:val="16"/>
              </w:rPr>
              <w:t>percentage of adults and children newly enrolled in HIV care who start on treatment</w:t>
            </w:r>
          </w:p>
          <w:p w:rsidR="00FB648D" w:rsidRPr="00D40AE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DF7A85">
              <w:rPr>
                <w:rFonts w:ascii="Times New Roman" w:eastAsia="DejaVuSans" w:hAnsi="Times New Roman"/>
                <w:b/>
                <w:iCs/>
                <w:sz w:val="16"/>
                <w:szCs w:val="16"/>
              </w:rPr>
              <w:t>for latent TB infection (isoniazid preventive therapy) among the total number of adults and children</w:t>
            </w:r>
            <w:r>
              <w:rPr>
                <w:rFonts w:ascii="Times New Roman" w:eastAsia="DejaVuSans" w:hAnsi="Times New Roman"/>
                <w:b/>
                <w:iCs/>
                <w:sz w:val="16"/>
                <w:szCs w:val="16"/>
              </w:rPr>
              <w:t xml:space="preserve"> </w:t>
            </w:r>
            <w:r w:rsidRPr="00DF7A85">
              <w:rPr>
                <w:rFonts w:ascii="Times New Roman" w:eastAsia="DejaVuSans" w:hAnsi="Times New Roman"/>
                <w:b/>
                <w:iCs/>
                <w:sz w:val="16"/>
                <w:szCs w:val="16"/>
              </w:rPr>
              <w:t>newly enrolled in HIV care over a given time period</w:t>
            </w:r>
          </w:p>
        </w:tc>
        <w:tc>
          <w:tcPr>
            <w:tcW w:w="1638" w:type="dxa"/>
            <w:gridSpan w:val="15"/>
            <w:tcBorders>
              <w:top w:val="single" w:sz="4" w:space="0" w:color="auto"/>
              <w:left w:val="single" w:sz="5" w:space="0" w:color="000000"/>
              <w:bottom w:val="single" w:sz="6" w:space="0" w:color="000000"/>
              <w:right w:val="single" w:sz="4" w:space="0" w:color="auto"/>
            </w:tcBorders>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64</w:t>
            </w:r>
          </w:p>
        </w:tc>
        <w:tc>
          <w:tcPr>
            <w:tcW w:w="1726" w:type="dxa"/>
            <w:gridSpan w:val="17"/>
            <w:tcBorders>
              <w:top w:val="single" w:sz="4" w:space="0" w:color="auto"/>
              <w:left w:val="single" w:sz="4" w:space="0" w:color="auto"/>
              <w:bottom w:val="single" w:sz="6" w:space="0" w:color="000000"/>
              <w:right w:val="single" w:sz="4" w:space="0" w:color="auto"/>
            </w:tcBorders>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D760AF">
              <w:rPr>
                <w:rFonts w:ascii="Times New Roman" w:hAnsi="Times New Roman"/>
                <w:b/>
                <w:bCs/>
                <w:spacing w:val="-1"/>
                <w:w w:val="104"/>
                <w:sz w:val="16"/>
                <w:szCs w:val="16"/>
              </w:rPr>
              <w:t>15.76</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7B07CE">
              <w:rPr>
                <w:rFonts w:ascii="Times New Roman" w:hAnsi="Times New Roman"/>
                <w:b/>
                <w:sz w:val="16"/>
                <w:szCs w:val="16"/>
              </w:rPr>
              <w:t xml:space="preserve">Infectious Diseases, AIDS and Clinical </w:t>
            </w:r>
            <w:smartTag w:uri="urn:schemas-microsoft-com:office:smarttags" w:element="place">
              <w:smartTag w:uri="urn:schemas-microsoft-com:office:smarttags" w:element="PlaceName">
                <w:r w:rsidRPr="007B07CE">
                  <w:rPr>
                    <w:rFonts w:ascii="Times New Roman" w:hAnsi="Times New Roman"/>
                    <w:b/>
                    <w:sz w:val="16"/>
                    <w:szCs w:val="16"/>
                  </w:rPr>
                  <w:t>Immunology</w:t>
                </w:r>
              </w:smartTag>
              <w:r w:rsidRPr="007B07CE">
                <w:rPr>
                  <w:rFonts w:ascii="Times New Roman" w:hAnsi="Times New Roman"/>
                  <w:b/>
                  <w:sz w:val="16"/>
                  <w:szCs w:val="16"/>
                </w:rPr>
                <w:t xml:space="preserve"> </w:t>
              </w:r>
              <w:smartTag w:uri="urn:schemas-microsoft-com:office:smarttags" w:element="PlaceName">
                <w:r w:rsidRPr="007B07CE">
                  <w:rPr>
                    <w:rFonts w:ascii="Times New Roman" w:hAnsi="Times New Roman"/>
                    <w:b/>
                    <w:sz w:val="16"/>
                    <w:szCs w:val="16"/>
                  </w:rPr>
                  <w:t>Research</w:t>
                </w:r>
              </w:smartTag>
              <w:r w:rsidRPr="007B07CE">
                <w:rPr>
                  <w:rFonts w:ascii="Times New Roman" w:hAnsi="Times New Roman"/>
                  <w:b/>
                  <w:sz w:val="16"/>
                  <w:szCs w:val="16"/>
                </w:rPr>
                <w:t xml:space="preserve"> </w:t>
              </w:r>
              <w:smartTag w:uri="urn:schemas-microsoft-com:office:smarttags" w:element="PlaceType">
                <w:r w:rsidRPr="007B07CE">
                  <w:rPr>
                    <w:rFonts w:ascii="Times New Roman" w:hAnsi="Times New Roman"/>
                    <w:b/>
                    <w:sz w:val="16"/>
                    <w:szCs w:val="16"/>
                  </w:rPr>
                  <w:t>Center</w:t>
                </w:r>
              </w:smartTag>
            </w:smartTag>
            <w:r w:rsidRPr="007B07CE">
              <w:rPr>
                <w:rFonts w:ascii="Times New Roman" w:hAnsi="Times New Roman"/>
                <w:b/>
                <w:sz w:val="16"/>
                <w:szCs w:val="16"/>
              </w:rPr>
              <w:t>, AIDS Health Information System</w:t>
            </w:r>
          </w:p>
        </w:tc>
      </w:tr>
      <w:tr w:rsidR="00FB648D" w:rsidRPr="00FF643B">
        <w:trPr>
          <w:cantSplit/>
          <w:trHeight w:hRule="exact" w:val="280"/>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40AEE"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Indicator# 5.4</w:t>
            </w:r>
          </w:p>
        </w:tc>
        <w:tc>
          <w:tcPr>
            <w:tcW w:w="1638" w:type="dxa"/>
            <w:gridSpan w:val="15"/>
            <w:tcBorders>
              <w:top w:val="single" w:sz="4" w:space="0" w:color="auto"/>
              <w:left w:val="single" w:sz="5" w:space="0" w:color="000000"/>
              <w:bottom w:val="single" w:sz="4" w:space="0" w:color="auto"/>
              <w:right w:val="single" w:sz="4" w:space="0" w:color="auto"/>
            </w:tcBorders>
            <w:shd w:val="clear" w:color="auto" w:fill="8DB3E2"/>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Number</w:t>
            </w:r>
          </w:p>
        </w:tc>
        <w:tc>
          <w:tcPr>
            <w:tcW w:w="1726" w:type="dxa"/>
            <w:gridSpan w:val="17"/>
            <w:tcBorders>
              <w:top w:val="single" w:sz="4" w:space="0" w:color="auto"/>
              <w:left w:val="single" w:sz="4" w:space="0" w:color="auto"/>
              <w:bottom w:val="single" w:sz="4" w:space="0" w:color="auto"/>
              <w:right w:val="single" w:sz="4" w:space="0" w:color="auto"/>
            </w:tcBorders>
            <w:shd w:val="clear" w:color="auto" w:fill="8DB3E2"/>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418"/>
          <w:jc w:val="center"/>
        </w:trPr>
        <w:tc>
          <w:tcPr>
            <w:tcW w:w="333" w:type="dxa"/>
            <w:tcBorders>
              <w:top w:val="single" w:sz="4" w:space="0" w:color="auto"/>
              <w:left w:val="single" w:sz="5" w:space="0" w:color="000000"/>
              <w:bottom w:val="single" w:sz="4" w:space="0" w:color="auto"/>
              <w:right w:val="single" w:sz="4" w:space="0" w:color="auto"/>
            </w:tcBorders>
            <w:textDirection w:val="btLr"/>
            <w:vAlign w:val="center"/>
          </w:tcPr>
          <w:p w:rsidR="00FB648D" w:rsidRPr="00D40AEE"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4" w:space="0" w:color="auto"/>
              <w:right w:val="single" w:sz="5" w:space="0" w:color="000000"/>
            </w:tcBorders>
            <w:vAlign w:val="center"/>
          </w:tcPr>
          <w:p w:rsidR="00FB648D" w:rsidRPr="00DF7A85"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DF7A85">
              <w:rPr>
                <w:rFonts w:ascii="Times New Roman" w:eastAsia="DejaVuSans" w:hAnsi="Times New Roman"/>
                <w:b/>
                <w:iCs/>
                <w:sz w:val="16"/>
                <w:szCs w:val="16"/>
              </w:rPr>
              <w:t>Number and percentage of adults and children enrolled in HIV care who had TB status assessed and</w:t>
            </w:r>
            <w:r>
              <w:rPr>
                <w:rFonts w:ascii="Times New Roman" w:eastAsia="DejaVuSans" w:hAnsi="Times New Roman"/>
                <w:b/>
                <w:iCs/>
                <w:sz w:val="16"/>
                <w:szCs w:val="16"/>
              </w:rPr>
              <w:t xml:space="preserve"> </w:t>
            </w:r>
            <w:r w:rsidRPr="00DF7A85">
              <w:rPr>
                <w:rFonts w:ascii="Times New Roman" w:eastAsia="DejaVuSans" w:hAnsi="Times New Roman"/>
                <w:b/>
                <w:iCs/>
                <w:sz w:val="16"/>
                <w:szCs w:val="16"/>
              </w:rPr>
              <w:t>recorded during their last visit among all adults and children enrolled in HIV care in the reporting</w:t>
            </w:r>
          </w:p>
          <w:p w:rsidR="00FB648D" w:rsidRPr="00D40AEE"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DF7A85">
              <w:rPr>
                <w:rFonts w:ascii="Times New Roman" w:eastAsia="DejaVuSans" w:hAnsi="Times New Roman"/>
                <w:b/>
                <w:iCs/>
                <w:sz w:val="16"/>
                <w:szCs w:val="16"/>
              </w:rPr>
              <w:t>period</w:t>
            </w:r>
          </w:p>
        </w:tc>
        <w:tc>
          <w:tcPr>
            <w:tcW w:w="1638" w:type="dxa"/>
            <w:gridSpan w:val="15"/>
            <w:tcBorders>
              <w:top w:val="single" w:sz="4" w:space="0" w:color="auto"/>
              <w:left w:val="single" w:sz="5" w:space="0" w:color="000000"/>
              <w:bottom w:val="single" w:sz="4" w:space="0" w:color="auto"/>
              <w:right w:val="single" w:sz="4" w:space="0" w:color="auto"/>
            </w:tcBorders>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387</w:t>
            </w:r>
          </w:p>
        </w:tc>
        <w:tc>
          <w:tcPr>
            <w:tcW w:w="1726" w:type="dxa"/>
            <w:gridSpan w:val="17"/>
            <w:tcBorders>
              <w:top w:val="single" w:sz="4" w:space="0" w:color="auto"/>
              <w:left w:val="single" w:sz="4" w:space="0" w:color="auto"/>
              <w:bottom w:val="single" w:sz="4" w:space="0" w:color="auto"/>
              <w:right w:val="single" w:sz="4" w:space="0" w:color="auto"/>
            </w:tcBorders>
            <w:vAlign w:val="center"/>
          </w:tcPr>
          <w:p w:rsidR="00FB648D" w:rsidRPr="00DF7A85"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w:t>
            </w:r>
            <w:r w:rsidRPr="00D760AF">
              <w:rPr>
                <w:rFonts w:ascii="Times New Roman" w:hAnsi="Times New Roman"/>
                <w:b/>
                <w:bCs/>
                <w:spacing w:val="-1"/>
                <w:w w:val="104"/>
                <w:sz w:val="16"/>
                <w:szCs w:val="16"/>
              </w:rPr>
              <w:t>100</w:t>
            </w:r>
            <w:r>
              <w:rPr>
                <w:rFonts w:ascii="Times New Roman" w:hAnsi="Times New Roman"/>
                <w:b/>
                <w:bCs/>
                <w:spacing w:val="-1"/>
                <w:w w:val="104"/>
                <w:sz w:val="16"/>
                <w:szCs w:val="16"/>
              </w:rPr>
              <w:t>%</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line="240" w:lineRule="auto"/>
              <w:jc w:val="center"/>
              <w:rPr>
                <w:rFonts w:ascii="Times New Roman" w:hAnsi="Times New Roman"/>
                <w:b/>
                <w:sz w:val="16"/>
                <w:szCs w:val="16"/>
                <w:lang w:val="en-JM"/>
              </w:rPr>
            </w:pPr>
            <w:r w:rsidRPr="007B07CE">
              <w:rPr>
                <w:rFonts w:ascii="Times New Roman" w:hAnsi="Times New Roman"/>
                <w:b/>
                <w:sz w:val="16"/>
                <w:szCs w:val="16"/>
              </w:rPr>
              <w:t xml:space="preserve">Infectious Diseases, AIDS and Clinical </w:t>
            </w:r>
            <w:smartTag w:uri="urn:schemas-microsoft-com:office:smarttags" w:element="place">
              <w:smartTag w:uri="urn:schemas-microsoft-com:office:smarttags" w:element="PlaceName">
                <w:r w:rsidRPr="007B07CE">
                  <w:rPr>
                    <w:rFonts w:ascii="Times New Roman" w:hAnsi="Times New Roman"/>
                    <w:b/>
                    <w:sz w:val="16"/>
                    <w:szCs w:val="16"/>
                  </w:rPr>
                  <w:t>Immunology</w:t>
                </w:r>
              </w:smartTag>
              <w:r w:rsidRPr="007B07CE">
                <w:rPr>
                  <w:rFonts w:ascii="Times New Roman" w:hAnsi="Times New Roman"/>
                  <w:b/>
                  <w:sz w:val="16"/>
                  <w:szCs w:val="16"/>
                </w:rPr>
                <w:t xml:space="preserve"> </w:t>
              </w:r>
              <w:smartTag w:uri="urn:schemas-microsoft-com:office:smarttags" w:element="PlaceName">
                <w:r w:rsidRPr="007B07CE">
                  <w:rPr>
                    <w:rFonts w:ascii="Times New Roman" w:hAnsi="Times New Roman"/>
                    <w:b/>
                    <w:sz w:val="16"/>
                    <w:szCs w:val="16"/>
                  </w:rPr>
                  <w:t>Research</w:t>
                </w:r>
              </w:smartTag>
              <w:r w:rsidRPr="007B07CE">
                <w:rPr>
                  <w:rFonts w:ascii="Times New Roman" w:hAnsi="Times New Roman"/>
                  <w:b/>
                  <w:sz w:val="16"/>
                  <w:szCs w:val="16"/>
                </w:rPr>
                <w:t xml:space="preserve"> </w:t>
              </w:r>
              <w:smartTag w:uri="urn:schemas-microsoft-com:office:smarttags" w:element="PlaceType">
                <w:r w:rsidRPr="007B07CE">
                  <w:rPr>
                    <w:rFonts w:ascii="Times New Roman" w:hAnsi="Times New Roman"/>
                    <w:b/>
                    <w:sz w:val="16"/>
                    <w:szCs w:val="16"/>
                  </w:rPr>
                  <w:t>Center</w:t>
                </w:r>
              </w:smartTag>
            </w:smartTag>
            <w:r w:rsidRPr="007B07CE">
              <w:rPr>
                <w:rFonts w:ascii="Times New Roman" w:hAnsi="Times New Roman"/>
                <w:b/>
                <w:sz w:val="16"/>
                <w:szCs w:val="16"/>
              </w:rPr>
              <w:t>, AIDS Health Information System</w:t>
            </w:r>
          </w:p>
        </w:tc>
      </w:tr>
      <w:tr w:rsidR="00FB648D" w:rsidRPr="00FF643B">
        <w:trPr>
          <w:cantSplit/>
          <w:trHeight w:hRule="exact" w:val="298"/>
          <w:jc w:val="center"/>
        </w:trPr>
        <w:tc>
          <w:tcPr>
            <w:tcW w:w="9728" w:type="dxa"/>
            <w:gridSpan w:val="37"/>
            <w:tcBorders>
              <w:top w:val="single" w:sz="4" w:space="0" w:color="auto"/>
              <w:left w:val="single" w:sz="5" w:space="0" w:color="000000"/>
              <w:bottom w:val="single" w:sz="4" w:space="0" w:color="auto"/>
              <w:right w:val="single" w:sz="5" w:space="0" w:color="000000"/>
            </w:tcBorders>
            <w:vAlign w:val="center"/>
          </w:tcPr>
          <w:p w:rsidR="00FB648D" w:rsidRPr="00E27FB0" w:rsidRDefault="00FB648D" w:rsidP="00FB648D">
            <w:pPr>
              <w:rPr>
                <w:rFonts w:ascii="Arial" w:hAnsi="Arial" w:cs="Arial"/>
              </w:rPr>
            </w:pPr>
            <w:r>
              <w:t xml:space="preserve">                              </w:t>
            </w:r>
            <w:r w:rsidRPr="00E27FB0">
              <w:rPr>
                <w:rFonts w:ascii="Arial" w:hAnsi="Arial" w:cs="Arial"/>
              </w:rPr>
              <w:t xml:space="preserve"> </w:t>
            </w:r>
            <w:hyperlink r:id="rId13" w:history="1">
              <w:r w:rsidRPr="00E27FB0">
                <w:rPr>
                  <w:rStyle w:val="Hyperlink"/>
                  <w:rFonts w:ascii="Arial" w:hAnsi="Arial" w:cs="Arial"/>
                  <w:color w:val="auto"/>
                </w:rPr>
                <w:t>Target 7. Critical enablers and synergies with development sectors</w:t>
              </w:r>
            </w:hyperlink>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58"/>
              <w:gridCol w:w="4858"/>
            </w:tblGrid>
            <w:tr w:rsidR="00FB648D">
              <w:trPr>
                <w:tblHeader/>
                <w:tblCellSpacing w:w="15" w:type="dxa"/>
              </w:trPr>
              <w:tc>
                <w:tcPr>
                  <w:tcW w:w="6" w:type="dxa"/>
                  <w:vAlign w:val="center"/>
                </w:tcPr>
                <w:p w:rsidR="00FB648D" w:rsidRDefault="00FB648D" w:rsidP="00FB648D">
                  <w:pPr>
                    <w:jc w:val="center"/>
                    <w:rPr>
                      <w:b/>
                      <w:bCs/>
                      <w:sz w:val="24"/>
                      <w:szCs w:val="24"/>
                    </w:rPr>
                  </w:pPr>
                </w:p>
              </w:tc>
              <w:tc>
                <w:tcPr>
                  <w:tcW w:w="6" w:type="dxa"/>
                  <w:vAlign w:val="center"/>
                </w:tcPr>
                <w:p w:rsidR="00FB648D" w:rsidRDefault="00FB648D" w:rsidP="00FB648D">
                  <w:pPr>
                    <w:jc w:val="right"/>
                    <w:rPr>
                      <w:b/>
                      <w:bCs/>
                      <w:sz w:val="24"/>
                      <w:szCs w:val="24"/>
                    </w:rPr>
                  </w:pPr>
                </w:p>
              </w:tc>
            </w:tr>
          </w:tbl>
          <w:p w:rsidR="00FB648D" w:rsidRDefault="00FB648D" w:rsidP="00FB648D">
            <w:pPr>
              <w:rPr>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FB648D">
              <w:trPr>
                <w:tblHeader/>
                <w:tblCellSpacing w:w="15" w:type="dxa"/>
              </w:trPr>
              <w:tc>
                <w:tcPr>
                  <w:tcW w:w="36" w:type="dxa"/>
                  <w:vAlign w:val="center"/>
                </w:tcPr>
                <w:p w:rsidR="00FB648D" w:rsidRDefault="00FB648D" w:rsidP="00FB648D">
                  <w:pPr>
                    <w:rPr>
                      <w:sz w:val="24"/>
                      <w:szCs w:val="24"/>
                    </w:rPr>
                  </w:pPr>
                </w:p>
              </w:tc>
            </w:tr>
          </w:tbl>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p>
        </w:tc>
      </w:tr>
      <w:tr w:rsidR="00FB648D" w:rsidRPr="00FF643B">
        <w:trPr>
          <w:cantSplit/>
          <w:trHeight w:hRule="exact" w:val="254"/>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E27FB0" w:rsidRDefault="00FB648D" w:rsidP="00FB648D">
            <w:pPr>
              <w:autoSpaceDE w:val="0"/>
              <w:autoSpaceDN w:val="0"/>
              <w:adjustRightInd w:val="0"/>
              <w:spacing w:after="0" w:line="240" w:lineRule="auto"/>
              <w:rPr>
                <w:rFonts w:ascii="Times New Roman" w:eastAsia="DejaVuSans" w:hAnsi="Times New Roman"/>
                <w:b/>
                <w:i/>
                <w:iCs/>
                <w:sz w:val="16"/>
                <w:szCs w:val="16"/>
              </w:rPr>
            </w:pPr>
            <w:r>
              <w:rPr>
                <w:rFonts w:ascii="Times New Roman" w:eastAsia="DejaVuSans" w:hAnsi="Times New Roman"/>
                <w:b/>
                <w:i/>
                <w:iCs/>
                <w:sz w:val="18"/>
                <w:szCs w:val="16"/>
              </w:rPr>
              <w:t xml:space="preserve">         </w:t>
            </w:r>
            <w:r w:rsidRPr="00E27FB0">
              <w:rPr>
                <w:rFonts w:ascii="Times New Roman" w:eastAsia="DejaVuSans" w:hAnsi="Times New Roman"/>
                <w:b/>
                <w:i/>
                <w:iCs/>
                <w:sz w:val="18"/>
                <w:szCs w:val="16"/>
              </w:rPr>
              <w:t>Indicator# 7.2</w:t>
            </w:r>
          </w:p>
        </w:tc>
        <w:tc>
          <w:tcPr>
            <w:tcW w:w="893" w:type="dxa"/>
            <w:gridSpan w:val="8"/>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Females All</w:t>
            </w:r>
          </w:p>
        </w:tc>
        <w:tc>
          <w:tcPr>
            <w:tcW w:w="745"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 15-19</w:t>
            </w:r>
          </w:p>
        </w:tc>
        <w:tc>
          <w:tcPr>
            <w:tcW w:w="842" w:type="dxa"/>
            <w:gridSpan w:val="9"/>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 20-24</w:t>
            </w:r>
          </w:p>
        </w:tc>
        <w:tc>
          <w:tcPr>
            <w:tcW w:w="884" w:type="dxa"/>
            <w:gridSpan w:val="8"/>
            <w:tcBorders>
              <w:top w:val="single" w:sz="4" w:space="0" w:color="auto"/>
              <w:left w:val="single" w:sz="4" w:space="0" w:color="auto"/>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F 25-49</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Pr>
                <w:rFonts w:ascii="Times New Roman" w:hAnsi="Times New Roman"/>
                <w:b/>
                <w:sz w:val="16"/>
                <w:szCs w:val="16"/>
                <w:lang w:val="en-JM"/>
              </w:rPr>
              <w:t>Comments:</w:t>
            </w:r>
          </w:p>
        </w:tc>
      </w:tr>
      <w:tr w:rsidR="00FB648D" w:rsidRPr="00FF643B">
        <w:trPr>
          <w:cantSplit/>
          <w:trHeight w:hRule="exact" w:val="872"/>
          <w:jc w:val="center"/>
        </w:trPr>
        <w:tc>
          <w:tcPr>
            <w:tcW w:w="333" w:type="dxa"/>
            <w:tcBorders>
              <w:top w:val="single" w:sz="4" w:space="0" w:color="auto"/>
              <w:left w:val="single" w:sz="5" w:space="0" w:color="000000"/>
              <w:bottom w:val="single" w:sz="4" w:space="0" w:color="auto"/>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4" w:space="0" w:color="auto"/>
              <w:right w:val="single" w:sz="5" w:space="0" w:color="000000"/>
            </w:tcBorders>
            <w:vAlign w:val="center"/>
          </w:tcPr>
          <w:p w:rsidR="00FB648D" w:rsidRPr="00E27FB0"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E27FB0">
              <w:rPr>
                <w:rFonts w:ascii="Times New Roman" w:hAnsi="Times New Roman"/>
                <w:b/>
                <w:sz w:val="16"/>
                <w:szCs w:val="16"/>
              </w:rPr>
              <w:t>Proportion of ever-married or partnered women aged 15-49 who experienced physical or sexual violence from a male intimate partner in the past 12 months</w:t>
            </w:r>
          </w:p>
        </w:tc>
        <w:tc>
          <w:tcPr>
            <w:tcW w:w="893" w:type="dxa"/>
            <w:gridSpan w:val="8"/>
            <w:tcBorders>
              <w:top w:val="single" w:sz="4" w:space="0" w:color="auto"/>
              <w:left w:val="single" w:sz="5" w:space="0" w:color="000000"/>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1.87%</w:t>
            </w:r>
          </w:p>
        </w:tc>
        <w:tc>
          <w:tcPr>
            <w:tcW w:w="745" w:type="dxa"/>
            <w:gridSpan w:val="7"/>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5.38%</w:t>
            </w:r>
          </w:p>
        </w:tc>
        <w:tc>
          <w:tcPr>
            <w:tcW w:w="842" w:type="dxa"/>
            <w:gridSpan w:val="9"/>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2.19%</w:t>
            </w:r>
          </w:p>
        </w:tc>
        <w:tc>
          <w:tcPr>
            <w:tcW w:w="884" w:type="dxa"/>
            <w:gridSpan w:val="8"/>
            <w:tcBorders>
              <w:top w:val="single" w:sz="4" w:space="0" w:color="auto"/>
              <w:left w:val="single" w:sz="4" w:space="0" w:color="auto"/>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1.69%</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jc w:val="center"/>
              <w:rPr>
                <w:rFonts w:ascii="Times New Roman" w:hAnsi="Times New Roman"/>
                <w:b/>
                <w:sz w:val="16"/>
                <w:szCs w:val="16"/>
                <w:lang w:val="en-JM"/>
              </w:rPr>
            </w:pPr>
            <w:r w:rsidRPr="00E27FB0">
              <w:rPr>
                <w:rFonts w:ascii="Times New Roman" w:hAnsi="Times New Roman"/>
                <w:b/>
                <w:sz w:val="16"/>
                <w:szCs w:val="16"/>
                <w:lang w:val="en-JM"/>
              </w:rPr>
              <w:t>The data has been taken from the Georgian Reproductive Health survey. (RHS)</w:t>
            </w:r>
          </w:p>
        </w:tc>
      </w:tr>
      <w:tr w:rsidR="00FB648D" w:rsidRPr="00FF643B">
        <w:trPr>
          <w:cantSplit/>
          <w:trHeight w:hRule="exact" w:val="243"/>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F7A85"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w:t>
            </w:r>
            <w:r w:rsidRPr="00E27FB0">
              <w:rPr>
                <w:rFonts w:ascii="Times New Roman" w:eastAsia="DejaVuSans" w:hAnsi="Times New Roman"/>
                <w:b/>
                <w:i/>
                <w:iCs/>
                <w:sz w:val="18"/>
                <w:szCs w:val="16"/>
              </w:rPr>
              <w:t>Indicator# 7.</w:t>
            </w:r>
            <w:r>
              <w:rPr>
                <w:rFonts w:ascii="Times New Roman" w:eastAsia="DejaVuSans" w:hAnsi="Times New Roman"/>
                <w:b/>
                <w:i/>
                <w:iCs/>
                <w:sz w:val="18"/>
                <w:szCs w:val="16"/>
              </w:rPr>
              <w:t>6</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jc w:val="center"/>
              <w:rPr>
                <w:rFonts w:ascii="Times New Roman" w:hAnsi="Times New Roman"/>
                <w:b/>
                <w:bCs/>
                <w:spacing w:val="-1"/>
                <w:w w:val="104"/>
                <w:sz w:val="16"/>
                <w:szCs w:val="16"/>
              </w:rPr>
            </w:pPr>
            <w:r>
              <w:rPr>
                <w:rFonts w:ascii="Times New Roman" w:hAnsi="Times New Roman"/>
                <w:b/>
                <w:bCs/>
                <w:spacing w:val="-1"/>
                <w:w w:val="104"/>
                <w:sz w:val="16"/>
                <w:szCs w:val="16"/>
              </w:rPr>
              <w:t>Number:</w:t>
            </w: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166"/>
          <w:jc w:val="center"/>
        </w:trPr>
        <w:tc>
          <w:tcPr>
            <w:tcW w:w="333" w:type="dxa"/>
            <w:tcBorders>
              <w:top w:val="single" w:sz="4" w:space="0" w:color="auto"/>
              <w:left w:val="single" w:sz="5" w:space="0" w:color="000000"/>
              <w:bottom w:val="single" w:sz="4" w:space="0" w:color="auto"/>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4" w:space="0" w:color="auto"/>
              <w:right w:val="single" w:sz="5" w:space="0" w:color="000000"/>
            </w:tcBorders>
            <w:vAlign w:val="center"/>
          </w:tcPr>
          <w:p w:rsidR="00FB648D" w:rsidRPr="00900019" w:rsidRDefault="00FB648D" w:rsidP="00FB648D">
            <w:pPr>
              <w:autoSpaceDE w:val="0"/>
              <w:autoSpaceDN w:val="0"/>
              <w:adjustRightInd w:val="0"/>
              <w:spacing w:after="0" w:line="240" w:lineRule="auto"/>
              <w:jc w:val="center"/>
              <w:rPr>
                <w:rFonts w:ascii="Times New Roman" w:eastAsia="DejaVuSans" w:hAnsi="Times New Roman"/>
                <w:b/>
                <w:iCs/>
                <w:sz w:val="16"/>
                <w:szCs w:val="16"/>
              </w:rPr>
            </w:pPr>
            <w:r w:rsidRPr="00900019">
              <w:rPr>
                <w:rFonts w:ascii="Times New Roman" w:hAnsi="Times New Roman"/>
                <w:b/>
                <w:sz w:val="16"/>
                <w:szCs w:val="16"/>
              </w:rPr>
              <w:t>Number of adults and children with HIV enrolled in HIV care</w:t>
            </w:r>
          </w:p>
        </w:tc>
        <w:tc>
          <w:tcPr>
            <w:tcW w:w="3364" w:type="dxa"/>
            <w:gridSpan w:val="32"/>
            <w:tcBorders>
              <w:top w:val="single" w:sz="4" w:space="0" w:color="auto"/>
              <w:left w:val="single" w:sz="5" w:space="0" w:color="000000"/>
              <w:bottom w:val="single" w:sz="4" w:space="0" w:color="auto"/>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1852</w:t>
            </w:r>
          </w:p>
        </w:tc>
        <w:tc>
          <w:tcPr>
            <w:tcW w:w="2906" w:type="dxa"/>
            <w:gridSpan w:val="3"/>
            <w:tcBorders>
              <w:top w:val="single" w:sz="4" w:space="0" w:color="auto"/>
              <w:left w:val="single" w:sz="4" w:space="0" w:color="auto"/>
              <w:bottom w:val="single" w:sz="4" w:space="0" w:color="auto"/>
              <w:right w:val="single" w:sz="5" w:space="0" w:color="000000"/>
            </w:tcBorders>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664DE2">
              <w:rPr>
                <w:rFonts w:ascii="Times New Roman" w:hAnsi="Times New Roman"/>
                <w:b/>
                <w:sz w:val="16"/>
                <w:szCs w:val="16"/>
              </w:rPr>
              <w:t>HIV/AIDS National Surveillance Data</w:t>
            </w:r>
          </w:p>
        </w:tc>
      </w:tr>
      <w:tr w:rsidR="00FB648D" w:rsidRPr="00FF643B">
        <w:trPr>
          <w:cantSplit/>
          <w:trHeight w:hRule="exact" w:val="243"/>
          <w:jc w:val="center"/>
        </w:trPr>
        <w:tc>
          <w:tcPr>
            <w:tcW w:w="3458" w:type="dxa"/>
            <w:gridSpan w:val="2"/>
            <w:tcBorders>
              <w:top w:val="single" w:sz="4" w:space="0" w:color="auto"/>
              <w:left w:val="single" w:sz="5" w:space="0" w:color="000000"/>
              <w:bottom w:val="single" w:sz="4" w:space="0" w:color="auto"/>
              <w:right w:val="single" w:sz="5" w:space="0" w:color="000000"/>
            </w:tcBorders>
            <w:shd w:val="clear" w:color="auto" w:fill="8DB3E2"/>
            <w:vAlign w:val="center"/>
          </w:tcPr>
          <w:p w:rsidR="00FB648D" w:rsidRPr="00DF7A85" w:rsidRDefault="00FB648D" w:rsidP="00FB648D">
            <w:pPr>
              <w:autoSpaceDE w:val="0"/>
              <w:autoSpaceDN w:val="0"/>
              <w:adjustRightInd w:val="0"/>
              <w:spacing w:after="0" w:line="240" w:lineRule="auto"/>
              <w:rPr>
                <w:rFonts w:ascii="Times New Roman" w:eastAsia="DejaVuSans" w:hAnsi="Times New Roman"/>
                <w:b/>
                <w:iCs/>
                <w:sz w:val="16"/>
                <w:szCs w:val="16"/>
              </w:rPr>
            </w:pPr>
            <w:r>
              <w:rPr>
                <w:rFonts w:ascii="Times New Roman" w:eastAsia="DejaVuSans" w:hAnsi="Times New Roman"/>
                <w:b/>
                <w:i/>
                <w:iCs/>
                <w:sz w:val="18"/>
                <w:szCs w:val="16"/>
              </w:rPr>
              <w:t xml:space="preserve">        </w:t>
            </w:r>
            <w:r w:rsidRPr="00E27FB0">
              <w:rPr>
                <w:rFonts w:ascii="Times New Roman" w:eastAsia="DejaVuSans" w:hAnsi="Times New Roman"/>
                <w:b/>
                <w:i/>
                <w:iCs/>
                <w:sz w:val="18"/>
                <w:szCs w:val="16"/>
              </w:rPr>
              <w:t>Indicator# 7.</w:t>
            </w:r>
            <w:r>
              <w:rPr>
                <w:rFonts w:ascii="Times New Roman" w:eastAsia="DejaVuSans" w:hAnsi="Times New Roman"/>
                <w:b/>
                <w:i/>
                <w:iCs/>
                <w:sz w:val="18"/>
                <w:szCs w:val="16"/>
              </w:rPr>
              <w:t>7</w:t>
            </w:r>
          </w:p>
        </w:tc>
        <w:tc>
          <w:tcPr>
            <w:tcW w:w="3364" w:type="dxa"/>
            <w:gridSpan w:val="32"/>
            <w:tcBorders>
              <w:top w:val="single" w:sz="4" w:space="0" w:color="auto"/>
              <w:left w:val="single" w:sz="5" w:space="0" w:color="000000"/>
              <w:bottom w:val="single" w:sz="4" w:space="0" w:color="auto"/>
              <w:right w:val="single" w:sz="4" w:space="0" w:color="auto"/>
            </w:tcBorders>
            <w:shd w:val="clear" w:color="auto" w:fill="8DB3E2"/>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p>
        </w:tc>
        <w:tc>
          <w:tcPr>
            <w:tcW w:w="2906" w:type="dxa"/>
            <w:gridSpan w:val="3"/>
            <w:tcBorders>
              <w:top w:val="single" w:sz="4" w:space="0" w:color="auto"/>
              <w:left w:val="single" w:sz="4" w:space="0" w:color="auto"/>
              <w:bottom w:val="single" w:sz="4" w:space="0" w:color="auto"/>
              <w:right w:val="single" w:sz="5" w:space="0" w:color="000000"/>
            </w:tcBorders>
            <w:shd w:val="clear" w:color="auto" w:fill="8DB3E2"/>
            <w:vAlign w:val="center"/>
          </w:tcPr>
          <w:p w:rsidR="00FB648D" w:rsidRPr="00791B7F" w:rsidRDefault="00FB648D" w:rsidP="00FB648D">
            <w:pPr>
              <w:widowControl w:val="0"/>
              <w:autoSpaceDE w:val="0"/>
              <w:autoSpaceDN w:val="0"/>
              <w:adjustRightInd w:val="0"/>
              <w:spacing w:before="9" w:after="0" w:line="130" w:lineRule="exact"/>
              <w:jc w:val="center"/>
              <w:rPr>
                <w:rFonts w:ascii="Times New Roman" w:hAnsi="Times New Roman"/>
                <w:b/>
                <w:sz w:val="16"/>
                <w:szCs w:val="16"/>
                <w:lang w:val="en-JM"/>
              </w:rPr>
            </w:pPr>
            <w:r w:rsidRPr="00FF643B">
              <w:rPr>
                <w:rFonts w:ascii="Times New Roman" w:hAnsi="Times New Roman"/>
                <w:b/>
                <w:bCs/>
                <w:spacing w:val="-1"/>
                <w:w w:val="104"/>
                <w:sz w:val="16"/>
                <w:szCs w:val="16"/>
              </w:rPr>
              <w:t>C</w:t>
            </w:r>
            <w:r w:rsidRPr="00FF643B">
              <w:rPr>
                <w:rFonts w:ascii="Times New Roman" w:hAnsi="Times New Roman"/>
                <w:b/>
                <w:bCs/>
                <w:spacing w:val="1"/>
                <w:w w:val="104"/>
                <w:sz w:val="16"/>
                <w:szCs w:val="16"/>
              </w:rPr>
              <w:t>o</w:t>
            </w:r>
            <w:r w:rsidRPr="00FF643B">
              <w:rPr>
                <w:rFonts w:ascii="Times New Roman" w:hAnsi="Times New Roman"/>
                <w:b/>
                <w:bCs/>
                <w:w w:val="104"/>
                <w:sz w:val="16"/>
                <w:szCs w:val="16"/>
              </w:rPr>
              <w:t>m</w:t>
            </w:r>
            <w:r w:rsidRPr="00FF643B">
              <w:rPr>
                <w:rFonts w:ascii="Times New Roman" w:hAnsi="Times New Roman"/>
                <w:b/>
                <w:bCs/>
                <w:spacing w:val="1"/>
                <w:w w:val="104"/>
                <w:sz w:val="16"/>
                <w:szCs w:val="16"/>
              </w:rPr>
              <w:t>m</w:t>
            </w:r>
            <w:r w:rsidRPr="00FF643B">
              <w:rPr>
                <w:rFonts w:ascii="Times New Roman" w:hAnsi="Times New Roman"/>
                <w:b/>
                <w:bCs/>
                <w:w w:val="104"/>
                <w:sz w:val="16"/>
                <w:szCs w:val="16"/>
              </w:rPr>
              <w:t>ent</w:t>
            </w:r>
          </w:p>
        </w:tc>
      </w:tr>
      <w:tr w:rsidR="00FB648D" w:rsidRPr="00FF643B">
        <w:trPr>
          <w:cantSplit/>
          <w:trHeight w:hRule="exact" w:val="1176"/>
          <w:jc w:val="center"/>
        </w:trPr>
        <w:tc>
          <w:tcPr>
            <w:tcW w:w="333" w:type="dxa"/>
            <w:tcBorders>
              <w:top w:val="single" w:sz="4" w:space="0" w:color="auto"/>
              <w:left w:val="single" w:sz="5" w:space="0" w:color="000000"/>
              <w:bottom w:val="single" w:sz="6" w:space="0" w:color="000000"/>
              <w:right w:val="single" w:sz="4" w:space="0" w:color="auto"/>
            </w:tcBorders>
            <w:textDirection w:val="btLr"/>
            <w:vAlign w:val="center"/>
          </w:tcPr>
          <w:p w:rsidR="00FB648D" w:rsidRDefault="00FB648D" w:rsidP="00FB648D">
            <w:pPr>
              <w:widowControl w:val="0"/>
              <w:autoSpaceDE w:val="0"/>
              <w:autoSpaceDN w:val="0"/>
              <w:adjustRightInd w:val="0"/>
              <w:spacing w:after="0" w:line="240" w:lineRule="auto"/>
              <w:ind w:left="113" w:right="32"/>
              <w:jc w:val="both"/>
              <w:rPr>
                <w:rFonts w:ascii="Times New Roman" w:hAnsi="Times New Roman"/>
                <w:b/>
                <w:bCs/>
                <w:w w:val="104"/>
                <w:sz w:val="16"/>
                <w:szCs w:val="16"/>
              </w:rPr>
            </w:pPr>
            <w:r>
              <w:rPr>
                <w:rFonts w:ascii="Times New Roman" w:hAnsi="Times New Roman"/>
                <w:b/>
                <w:bCs/>
                <w:w w:val="104"/>
                <w:sz w:val="16"/>
                <w:szCs w:val="16"/>
              </w:rPr>
              <w:t xml:space="preserve">       2011</w:t>
            </w:r>
          </w:p>
        </w:tc>
        <w:tc>
          <w:tcPr>
            <w:tcW w:w="3125" w:type="dxa"/>
            <w:tcBorders>
              <w:top w:val="single" w:sz="4" w:space="0" w:color="auto"/>
              <w:left w:val="single" w:sz="4" w:space="0" w:color="auto"/>
              <w:bottom w:val="single" w:sz="6" w:space="0" w:color="000000"/>
              <w:right w:val="single" w:sz="5" w:space="0" w:color="000000"/>
            </w:tcBorders>
            <w:vAlign w:val="center"/>
          </w:tcPr>
          <w:p w:rsidR="00FB648D" w:rsidRPr="00900019" w:rsidRDefault="00FB648D" w:rsidP="00AB4B58">
            <w:pPr>
              <w:autoSpaceDE w:val="0"/>
              <w:autoSpaceDN w:val="0"/>
              <w:adjustRightInd w:val="0"/>
              <w:spacing w:after="0" w:line="240" w:lineRule="auto"/>
              <w:jc w:val="center"/>
              <w:rPr>
                <w:rFonts w:ascii="Times New Roman" w:eastAsia="DejaVuSans" w:hAnsi="Times New Roman"/>
                <w:b/>
                <w:iCs/>
                <w:sz w:val="16"/>
                <w:szCs w:val="16"/>
              </w:rPr>
            </w:pPr>
            <w:r w:rsidRPr="00900019">
              <w:rPr>
                <w:rFonts w:ascii="Times New Roman" w:hAnsi="Times New Roman"/>
                <w:b/>
                <w:sz w:val="16"/>
                <w:szCs w:val="16"/>
              </w:rPr>
              <w:t xml:space="preserve">Percentage of adults and children enrolled in HIV care who were screened for </w:t>
            </w:r>
            <w:r w:rsidR="00AB4B58">
              <w:rPr>
                <w:rFonts w:ascii="Times New Roman" w:hAnsi="Times New Roman"/>
                <w:b/>
                <w:sz w:val="16"/>
                <w:szCs w:val="16"/>
              </w:rPr>
              <w:t>H</w:t>
            </w:r>
            <w:r w:rsidR="00AB4B58" w:rsidRPr="00900019">
              <w:rPr>
                <w:rFonts w:ascii="Times New Roman" w:hAnsi="Times New Roman"/>
                <w:b/>
                <w:sz w:val="16"/>
                <w:szCs w:val="16"/>
              </w:rPr>
              <w:t xml:space="preserve">epatitis </w:t>
            </w:r>
            <w:r w:rsidRPr="00900019">
              <w:rPr>
                <w:rFonts w:ascii="Times New Roman" w:hAnsi="Times New Roman"/>
                <w:b/>
                <w:sz w:val="16"/>
                <w:szCs w:val="16"/>
              </w:rPr>
              <w:t>C</w:t>
            </w:r>
          </w:p>
        </w:tc>
        <w:tc>
          <w:tcPr>
            <w:tcW w:w="3364" w:type="dxa"/>
            <w:gridSpan w:val="32"/>
            <w:tcBorders>
              <w:top w:val="single" w:sz="4" w:space="0" w:color="auto"/>
              <w:left w:val="single" w:sz="5" w:space="0" w:color="000000"/>
              <w:bottom w:val="single" w:sz="6" w:space="0" w:color="000000"/>
              <w:right w:val="single" w:sz="4" w:space="0" w:color="auto"/>
            </w:tcBorders>
            <w:vAlign w:val="center"/>
          </w:tcPr>
          <w:p w:rsidR="00FB648D" w:rsidRDefault="00FB648D" w:rsidP="00FB648D">
            <w:pPr>
              <w:widowControl w:val="0"/>
              <w:autoSpaceDE w:val="0"/>
              <w:autoSpaceDN w:val="0"/>
              <w:adjustRightInd w:val="0"/>
              <w:spacing w:before="39" w:after="0" w:line="240" w:lineRule="auto"/>
              <w:rPr>
                <w:rFonts w:ascii="Times New Roman" w:hAnsi="Times New Roman"/>
                <w:b/>
                <w:bCs/>
                <w:spacing w:val="-1"/>
                <w:w w:val="104"/>
                <w:sz w:val="16"/>
                <w:szCs w:val="16"/>
              </w:rPr>
            </w:pPr>
            <w:r>
              <w:rPr>
                <w:rFonts w:ascii="Times New Roman" w:hAnsi="Times New Roman"/>
                <w:b/>
                <w:bCs/>
                <w:spacing w:val="-1"/>
                <w:w w:val="104"/>
                <w:sz w:val="16"/>
                <w:szCs w:val="16"/>
              </w:rPr>
              <w:t xml:space="preserve">                                     100%</w:t>
            </w:r>
          </w:p>
        </w:tc>
        <w:tc>
          <w:tcPr>
            <w:tcW w:w="2906" w:type="dxa"/>
            <w:gridSpan w:val="3"/>
            <w:tcBorders>
              <w:top w:val="single" w:sz="4" w:space="0" w:color="auto"/>
              <w:left w:val="single" w:sz="4" w:space="0" w:color="auto"/>
              <w:bottom w:val="single" w:sz="6" w:space="0" w:color="000000"/>
              <w:right w:val="single" w:sz="5" w:space="0" w:color="000000"/>
            </w:tcBorders>
            <w:vAlign w:val="center"/>
          </w:tcPr>
          <w:p w:rsidR="00FB648D" w:rsidRPr="00791B7F" w:rsidRDefault="00FB648D" w:rsidP="00FB648D">
            <w:pPr>
              <w:widowControl w:val="0"/>
              <w:autoSpaceDE w:val="0"/>
              <w:autoSpaceDN w:val="0"/>
              <w:adjustRightInd w:val="0"/>
              <w:spacing w:before="9" w:after="0"/>
              <w:jc w:val="center"/>
              <w:rPr>
                <w:rFonts w:ascii="Times New Roman" w:hAnsi="Times New Roman"/>
                <w:b/>
                <w:sz w:val="16"/>
                <w:szCs w:val="16"/>
                <w:lang w:val="en-JM"/>
              </w:rPr>
            </w:pPr>
            <w:r w:rsidRPr="00900019">
              <w:rPr>
                <w:rFonts w:ascii="Times New Roman" w:hAnsi="Times New Roman"/>
                <w:b/>
                <w:sz w:val="16"/>
                <w:szCs w:val="16"/>
                <w:lang w:val="en-JM"/>
              </w:rPr>
              <w:t>Based on national guidelines all cases enrolled in HIV care were tested on hepatitis</w:t>
            </w:r>
          </w:p>
        </w:tc>
      </w:tr>
    </w:tbl>
    <w:p w:rsidR="00FB648D" w:rsidRDefault="00FB648D" w:rsidP="00FB648D"/>
    <w:p w:rsidR="00B108F2" w:rsidRDefault="00B108F2" w:rsidP="00FB648D">
      <w:pPr>
        <w:pStyle w:val="ListParagraph"/>
        <w:widowControl w:val="0"/>
        <w:autoSpaceDE w:val="0"/>
        <w:autoSpaceDN w:val="0"/>
        <w:adjustRightInd w:val="0"/>
        <w:spacing w:before="18" w:after="0" w:line="240" w:lineRule="auto"/>
        <w:ind w:left="0"/>
        <w:jc w:val="both"/>
        <w:rPr>
          <w:rFonts w:ascii="Times New Roman" w:hAnsi="Times New Roman" w:cs="Times New Roman"/>
          <w:b/>
          <w:bCs/>
          <w:iCs/>
          <w:color w:val="000000"/>
          <w:sz w:val="28"/>
          <w:szCs w:val="28"/>
        </w:rPr>
      </w:pPr>
    </w:p>
    <w:p w:rsidR="001F4754" w:rsidRDefault="001F4754" w:rsidP="00FB648D">
      <w:pPr>
        <w:pStyle w:val="ListParagraph"/>
        <w:widowControl w:val="0"/>
        <w:autoSpaceDE w:val="0"/>
        <w:autoSpaceDN w:val="0"/>
        <w:adjustRightInd w:val="0"/>
        <w:spacing w:before="18" w:after="0" w:line="240" w:lineRule="auto"/>
        <w:ind w:left="0"/>
        <w:jc w:val="both"/>
        <w:rPr>
          <w:rFonts w:ascii="Times New Roman" w:hAnsi="Times New Roman" w:cs="Times New Roman"/>
          <w:b/>
          <w:bCs/>
          <w:iCs/>
          <w:color w:val="000000"/>
          <w:sz w:val="28"/>
          <w:szCs w:val="28"/>
        </w:rPr>
      </w:pPr>
    </w:p>
    <w:p w:rsidR="001F4754" w:rsidRDefault="001F4754" w:rsidP="00FB648D">
      <w:pPr>
        <w:pStyle w:val="ListParagraph"/>
        <w:widowControl w:val="0"/>
        <w:autoSpaceDE w:val="0"/>
        <w:autoSpaceDN w:val="0"/>
        <w:adjustRightInd w:val="0"/>
        <w:spacing w:before="18" w:after="0" w:line="240" w:lineRule="auto"/>
        <w:ind w:left="0"/>
        <w:jc w:val="both"/>
        <w:rPr>
          <w:rFonts w:ascii="Times New Roman" w:hAnsi="Times New Roman" w:cs="Times New Roman"/>
          <w:b/>
          <w:bCs/>
          <w:iCs/>
          <w:color w:val="000000"/>
          <w:sz w:val="28"/>
          <w:szCs w:val="28"/>
        </w:rPr>
      </w:pPr>
    </w:p>
    <w:p w:rsidR="001F4754" w:rsidRDefault="001F4754" w:rsidP="00FB648D">
      <w:pPr>
        <w:pStyle w:val="ListParagraph"/>
        <w:widowControl w:val="0"/>
        <w:autoSpaceDE w:val="0"/>
        <w:autoSpaceDN w:val="0"/>
        <w:adjustRightInd w:val="0"/>
        <w:spacing w:before="18" w:after="0" w:line="240" w:lineRule="auto"/>
        <w:ind w:left="0"/>
        <w:jc w:val="both"/>
        <w:rPr>
          <w:rFonts w:ascii="Times New Roman" w:hAnsi="Times New Roman" w:cs="Times New Roman"/>
          <w:b/>
          <w:bCs/>
          <w:iCs/>
          <w:color w:val="000000"/>
          <w:sz w:val="28"/>
          <w:szCs w:val="28"/>
        </w:rPr>
      </w:pPr>
    </w:p>
    <w:p w:rsidR="00142041" w:rsidRDefault="004974E0" w:rsidP="00142041">
      <w:pPr>
        <w:pStyle w:val="ListParagraph"/>
        <w:widowControl w:val="0"/>
        <w:numPr>
          <w:ilvl w:val="0"/>
          <w:numId w:val="11"/>
        </w:numPr>
        <w:autoSpaceDE w:val="0"/>
        <w:autoSpaceDN w:val="0"/>
        <w:adjustRightInd w:val="0"/>
        <w:spacing w:before="63" w:after="240" w:line="240" w:lineRule="auto"/>
        <w:jc w:val="both"/>
        <w:rPr>
          <w:rFonts w:ascii="Times New Roman" w:hAnsi="Times New Roman" w:cs="Times New Roman"/>
          <w:color w:val="000000"/>
          <w:sz w:val="32"/>
          <w:szCs w:val="32"/>
        </w:rPr>
      </w:pPr>
      <w:r w:rsidRPr="000159FD">
        <w:rPr>
          <w:rFonts w:ascii="Times New Roman" w:hAnsi="Times New Roman" w:cs="Times New Roman"/>
          <w:b/>
          <w:bCs/>
          <w:color w:val="000000"/>
          <w:sz w:val="32"/>
          <w:szCs w:val="32"/>
        </w:rPr>
        <w:lastRenderedPageBreak/>
        <w:t>Overview of the AIDS epidemic</w:t>
      </w:r>
    </w:p>
    <w:p w:rsidR="00AE5EA3" w:rsidRDefault="004974E0" w:rsidP="00AE5EA3">
      <w:pPr>
        <w:spacing w:after="240"/>
        <w:jc w:val="both"/>
        <w:rPr>
          <w:rFonts w:ascii="Times New Roman" w:hAnsi="Times New Roman" w:cs="Times New Roman"/>
          <w:sz w:val="24"/>
          <w:szCs w:val="24"/>
        </w:rPr>
      </w:pPr>
      <w:r w:rsidRPr="00B108F2">
        <w:rPr>
          <w:rFonts w:ascii="Times New Roman" w:hAnsi="Times New Roman" w:cs="Times New Roman"/>
          <w:sz w:val="24"/>
          <w:szCs w:val="24"/>
        </w:rPr>
        <w:t xml:space="preserve">Despite </w:t>
      </w:r>
      <w:r w:rsidR="00AB4B58">
        <w:rPr>
          <w:rFonts w:ascii="Times New Roman" w:hAnsi="Times New Roman" w:cs="Times New Roman"/>
          <w:sz w:val="24"/>
          <w:szCs w:val="24"/>
        </w:rPr>
        <w:t xml:space="preserve">its currently </w:t>
      </w:r>
      <w:r w:rsidRPr="00B108F2">
        <w:rPr>
          <w:rFonts w:ascii="Times New Roman" w:hAnsi="Times New Roman" w:cs="Times New Roman"/>
          <w:sz w:val="24"/>
          <w:szCs w:val="24"/>
        </w:rPr>
        <w:t xml:space="preserve">low HIV prevalence (see Figure 1), Georgia is considered to be at </w:t>
      </w:r>
      <w:r w:rsidR="00AB4B58">
        <w:rPr>
          <w:rFonts w:ascii="Times New Roman" w:hAnsi="Times New Roman" w:cs="Times New Roman"/>
          <w:sz w:val="24"/>
          <w:szCs w:val="24"/>
        </w:rPr>
        <w:t xml:space="preserve">a </w:t>
      </w:r>
      <w:r w:rsidRPr="00B108F2">
        <w:rPr>
          <w:rFonts w:ascii="Times New Roman" w:hAnsi="Times New Roman" w:cs="Times New Roman"/>
          <w:sz w:val="24"/>
          <w:szCs w:val="24"/>
        </w:rPr>
        <w:t xml:space="preserve">high risk for an expanding epidemic due to widespread </w:t>
      </w:r>
      <w:r w:rsidR="00AB4B58">
        <w:rPr>
          <w:rFonts w:ascii="Times New Roman" w:hAnsi="Times New Roman" w:cs="Times New Roman"/>
          <w:sz w:val="24"/>
          <w:szCs w:val="24"/>
        </w:rPr>
        <w:t>IV</w:t>
      </w:r>
      <w:r w:rsidR="00AB4B58" w:rsidRPr="00B108F2">
        <w:rPr>
          <w:rFonts w:ascii="Times New Roman" w:hAnsi="Times New Roman" w:cs="Times New Roman"/>
          <w:sz w:val="24"/>
          <w:szCs w:val="24"/>
        </w:rPr>
        <w:t xml:space="preserve"> </w:t>
      </w:r>
      <w:r w:rsidRPr="00B108F2">
        <w:rPr>
          <w:rFonts w:ascii="Times New Roman" w:hAnsi="Times New Roman" w:cs="Times New Roman"/>
          <w:sz w:val="24"/>
          <w:szCs w:val="24"/>
        </w:rPr>
        <w:t xml:space="preserve">drug use and </w:t>
      </w:r>
      <w:r w:rsidR="00AB4B58">
        <w:rPr>
          <w:rFonts w:ascii="Times New Roman" w:hAnsi="Times New Roman" w:cs="Times New Roman"/>
          <w:sz w:val="24"/>
          <w:szCs w:val="24"/>
        </w:rPr>
        <w:t xml:space="preserve">the </w:t>
      </w:r>
      <w:r w:rsidRPr="00B108F2">
        <w:rPr>
          <w:rFonts w:ascii="Times New Roman" w:hAnsi="Times New Roman" w:cs="Times New Roman"/>
          <w:sz w:val="24"/>
          <w:szCs w:val="24"/>
        </w:rPr>
        <w:t xml:space="preserve">population movement between Georgia and neighboring high-prevalence countries such as Ukraine and </w:t>
      </w:r>
      <w:r w:rsidR="00AB4B58">
        <w:rPr>
          <w:rFonts w:ascii="Times New Roman" w:hAnsi="Times New Roman" w:cs="Times New Roman"/>
          <w:sz w:val="24"/>
          <w:szCs w:val="24"/>
        </w:rPr>
        <w:t xml:space="preserve">the </w:t>
      </w:r>
      <w:r w:rsidRPr="00B108F2">
        <w:rPr>
          <w:rFonts w:ascii="Times New Roman" w:hAnsi="Times New Roman" w:cs="Times New Roman"/>
          <w:sz w:val="24"/>
          <w:szCs w:val="24"/>
        </w:rPr>
        <w:t xml:space="preserve">Russian Federation. </w:t>
      </w:r>
    </w:p>
    <w:p w:rsidR="00AE5EA3" w:rsidRDefault="00AE5EA3" w:rsidP="00AE5EA3">
      <w:pPr>
        <w:spacing w:after="240"/>
        <w:jc w:val="both"/>
        <w:rPr>
          <w:rFonts w:ascii="Times New Roman" w:hAnsi="Times New Roman" w:cs="Times New Roman"/>
          <w:sz w:val="24"/>
          <w:szCs w:val="24"/>
        </w:rPr>
      </w:pPr>
    </w:p>
    <w:p w:rsidR="004974E0" w:rsidRPr="007E70DD" w:rsidRDefault="00BB3BC1" w:rsidP="00AE5EA3">
      <w:pPr>
        <w:spacing w:after="240"/>
        <w:jc w:val="both"/>
        <w:rPr>
          <w:rFonts w:ascii="Times New Roman" w:hAnsi="Times New Roman" w:cs="Times New Roman"/>
          <w:b/>
          <w:i/>
          <w:sz w:val="20"/>
          <w:szCs w:val="20"/>
        </w:rPr>
      </w:pPr>
      <w:r w:rsidRPr="00BB3BC1">
        <w:rPr>
          <w:rFonts w:ascii="Times New Roman" w:hAnsi="Times New Roman" w:cs="Times New Roman"/>
          <w:b/>
          <w:i/>
          <w:sz w:val="20"/>
          <w:szCs w:val="20"/>
        </w:rPr>
        <w:t>Figure 1:  HIV/AIDS prevalence and incidence rates 2005-2011</w:t>
      </w:r>
      <w:r w:rsidRPr="00BB3BC1">
        <w:rPr>
          <w:rFonts w:ascii="Times New Roman" w:hAnsi="Times New Roman" w:cs="Times New Roman"/>
          <w:b/>
          <w:i/>
          <w:sz w:val="20"/>
          <w:szCs w:val="20"/>
          <w:lang w:val="ka-GE"/>
        </w:rPr>
        <w:t xml:space="preserve"> (</w:t>
      </w:r>
      <w:r w:rsidRPr="00BB3BC1">
        <w:rPr>
          <w:rFonts w:ascii="Times New Roman" w:hAnsi="Times New Roman" w:cs="Times New Roman"/>
          <w:b/>
          <w:i/>
          <w:sz w:val="20"/>
          <w:szCs w:val="20"/>
        </w:rPr>
        <w:t xml:space="preserve">per </w:t>
      </w:r>
      <w:r w:rsidRPr="00BB3BC1">
        <w:rPr>
          <w:rFonts w:ascii="Times New Roman" w:hAnsi="Times New Roman" w:cs="Times New Roman"/>
          <w:b/>
          <w:i/>
          <w:sz w:val="20"/>
          <w:szCs w:val="20"/>
          <w:lang w:val="ka-GE"/>
        </w:rPr>
        <w:t>100 000)</w:t>
      </w:r>
    </w:p>
    <w:p w:rsidR="004974E0" w:rsidRPr="00477FD0" w:rsidRDefault="00B100A5" w:rsidP="009459D4">
      <w:pPr>
        <w:pStyle w:val="ListParagraph"/>
        <w:widowControl w:val="0"/>
        <w:autoSpaceDE w:val="0"/>
        <w:autoSpaceDN w:val="0"/>
        <w:adjustRightInd w:val="0"/>
        <w:spacing w:before="100" w:beforeAutospacing="1" w:after="240"/>
        <w:ind w:left="0"/>
        <w:jc w:val="both"/>
        <w:rPr>
          <w:rFonts w:ascii="Arial" w:hAnsi="Arial" w:cs="Arial"/>
          <w:sz w:val="24"/>
          <w:szCs w:val="24"/>
          <w:highlight w:val="cyan"/>
        </w:rPr>
      </w:pPr>
      <w:r>
        <w:rPr>
          <w:rFonts w:ascii="Arial" w:hAnsi="Arial" w:cs="Arial"/>
          <w:noProof/>
          <w:sz w:val="24"/>
          <w:szCs w:val="24"/>
          <w:lang w:val="en-GB" w:eastAsia="en-GB"/>
        </w:rPr>
        <w:drawing>
          <wp:inline distT="0" distB="0" distL="0" distR="0">
            <wp:extent cx="4624070" cy="2510155"/>
            <wp:effectExtent l="0" t="0" r="0" b="0"/>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74E0" w:rsidRPr="00B108F2" w:rsidRDefault="004974E0" w:rsidP="00295F2D">
      <w:pPr>
        <w:pStyle w:val="ListParagraph"/>
        <w:widowControl w:val="0"/>
        <w:autoSpaceDE w:val="0"/>
        <w:autoSpaceDN w:val="0"/>
        <w:adjustRightInd w:val="0"/>
        <w:spacing w:before="100" w:beforeAutospacing="1" w:after="240" w:line="240" w:lineRule="auto"/>
        <w:ind w:left="0"/>
        <w:jc w:val="both"/>
        <w:rPr>
          <w:rFonts w:ascii="Times New Roman" w:hAnsi="Times New Roman" w:cs="Times New Roman"/>
          <w:sz w:val="24"/>
          <w:szCs w:val="24"/>
        </w:rPr>
      </w:pPr>
      <w:r w:rsidRPr="00B108F2">
        <w:rPr>
          <w:rFonts w:ascii="Times New Roman" w:hAnsi="Times New Roman" w:cs="Times New Roman"/>
          <w:sz w:val="24"/>
          <w:szCs w:val="24"/>
        </w:rPr>
        <w:t>As of December 31, 2011, there were 3033 cases of HIV infection registered in the country</w:t>
      </w:r>
      <w:r w:rsidR="002B4D5C">
        <w:rPr>
          <w:rFonts w:ascii="Times New Roman" w:hAnsi="Times New Roman" w:cs="Times New Roman"/>
          <w:sz w:val="24"/>
          <w:szCs w:val="24"/>
        </w:rPr>
        <w:t>.</w:t>
      </w:r>
      <w:r w:rsidRPr="00B108F2">
        <w:rPr>
          <w:rFonts w:ascii="Times New Roman" w:hAnsi="Times New Roman" w:cs="Times New Roman"/>
          <w:sz w:val="24"/>
          <w:szCs w:val="24"/>
        </w:rPr>
        <w:t xml:space="preserve"> The first case of HIV was detected in 1989. Thereafter the number of annually detected cases has been small. </w:t>
      </w:r>
      <w:r w:rsidR="00AB4B58">
        <w:rPr>
          <w:rFonts w:ascii="Times New Roman" w:hAnsi="Times New Roman" w:cs="Times New Roman"/>
          <w:sz w:val="24"/>
          <w:szCs w:val="24"/>
        </w:rPr>
        <w:t>The a</w:t>
      </w:r>
      <w:r w:rsidR="00AB4B58" w:rsidRPr="00B108F2">
        <w:rPr>
          <w:rFonts w:ascii="Times New Roman" w:hAnsi="Times New Roman" w:cs="Times New Roman"/>
          <w:sz w:val="24"/>
          <w:szCs w:val="24"/>
        </w:rPr>
        <w:t xml:space="preserve">nnual </w:t>
      </w:r>
      <w:r w:rsidRPr="00B108F2">
        <w:rPr>
          <w:rFonts w:ascii="Times New Roman" w:hAnsi="Times New Roman" w:cs="Times New Roman"/>
          <w:sz w:val="24"/>
          <w:szCs w:val="24"/>
        </w:rPr>
        <w:t xml:space="preserve">number of detected cases grew from around </w:t>
      </w:r>
      <w:r w:rsidR="00AB4B58">
        <w:rPr>
          <w:rFonts w:ascii="Times New Roman" w:hAnsi="Times New Roman" w:cs="Times New Roman"/>
          <w:sz w:val="24"/>
          <w:szCs w:val="24"/>
        </w:rPr>
        <w:t xml:space="preserve">a </w:t>
      </w:r>
      <w:r w:rsidRPr="00B108F2">
        <w:rPr>
          <w:rFonts w:ascii="Times New Roman" w:hAnsi="Times New Roman" w:cs="Times New Roman"/>
          <w:sz w:val="24"/>
          <w:szCs w:val="24"/>
        </w:rPr>
        <w:t xml:space="preserve">hundred during 2000-2003 to over 250 since 2006 </w:t>
      </w:r>
      <w:r w:rsidR="002B4D5C">
        <w:rPr>
          <w:rFonts w:ascii="Times New Roman" w:hAnsi="Times New Roman" w:cs="Times New Roman"/>
          <w:sz w:val="24"/>
          <w:szCs w:val="24"/>
        </w:rPr>
        <w:t>(</w:t>
      </w:r>
      <w:r w:rsidR="00F0147F" w:rsidRPr="00B108F2">
        <w:rPr>
          <w:rFonts w:ascii="Times New Roman" w:hAnsi="Times New Roman" w:cs="Times New Roman"/>
          <w:sz w:val="24"/>
          <w:szCs w:val="24"/>
        </w:rPr>
        <w:t>Figure 2</w:t>
      </w:r>
      <w:r w:rsidR="002B4D5C">
        <w:rPr>
          <w:rFonts w:ascii="Times New Roman" w:hAnsi="Times New Roman" w:cs="Times New Roman"/>
          <w:sz w:val="24"/>
          <w:szCs w:val="24"/>
        </w:rPr>
        <w:t>)</w:t>
      </w:r>
      <w:r w:rsidR="00AB4B58">
        <w:rPr>
          <w:rFonts w:ascii="Times New Roman" w:hAnsi="Times New Roman" w:cs="Times New Roman"/>
          <w:sz w:val="24"/>
          <w:szCs w:val="24"/>
        </w:rPr>
        <w:t>.</w:t>
      </w:r>
      <w:r w:rsidRPr="00B108F2">
        <w:rPr>
          <w:rFonts w:ascii="Times New Roman" w:hAnsi="Times New Roman" w:cs="Times New Roman"/>
          <w:sz w:val="24"/>
          <w:szCs w:val="24"/>
        </w:rPr>
        <w:t xml:space="preserve"> </w:t>
      </w:r>
    </w:p>
    <w:p w:rsidR="00AB4B58" w:rsidRDefault="00AB4B58" w:rsidP="009459D4">
      <w:pPr>
        <w:spacing w:after="240" w:line="360" w:lineRule="auto"/>
        <w:jc w:val="both"/>
        <w:rPr>
          <w:rFonts w:ascii="Times New Roman" w:hAnsi="Times New Roman" w:cs="Times New Roman"/>
          <w:b/>
          <w:bCs/>
          <w:sz w:val="24"/>
          <w:szCs w:val="24"/>
        </w:rPr>
      </w:pPr>
    </w:p>
    <w:p w:rsidR="004974E0" w:rsidRPr="007E70DD" w:rsidRDefault="00BB3BC1" w:rsidP="009459D4">
      <w:pPr>
        <w:spacing w:after="240" w:line="360" w:lineRule="auto"/>
        <w:jc w:val="both"/>
        <w:rPr>
          <w:rFonts w:ascii="Times New Roman" w:hAnsi="Times New Roman" w:cs="Times New Roman"/>
          <w:b/>
          <w:bCs/>
          <w:i/>
          <w:sz w:val="20"/>
          <w:szCs w:val="20"/>
        </w:rPr>
      </w:pPr>
      <w:r w:rsidRPr="00BB3BC1">
        <w:rPr>
          <w:rFonts w:ascii="Times New Roman" w:hAnsi="Times New Roman" w:cs="Times New Roman"/>
          <w:b/>
          <w:bCs/>
          <w:i/>
          <w:sz w:val="20"/>
          <w:szCs w:val="20"/>
        </w:rPr>
        <w:t xml:space="preserve">Figure 2. New HIV/AIDS Cases by Years </w:t>
      </w:r>
    </w:p>
    <w:p w:rsidR="004974E0" w:rsidRPr="00477FD0" w:rsidRDefault="00B100A5" w:rsidP="009459D4">
      <w:pPr>
        <w:spacing w:after="240" w:line="360" w:lineRule="auto"/>
        <w:rPr>
          <w:rFonts w:ascii="Arial" w:hAnsi="Arial" w:cs="Arial"/>
          <w:b/>
          <w:bCs/>
          <w:sz w:val="24"/>
          <w:szCs w:val="24"/>
          <w:highlight w:val="cyan"/>
        </w:rPr>
      </w:pPr>
      <w:r>
        <w:rPr>
          <w:rFonts w:ascii="Arial" w:hAnsi="Arial" w:cs="Arial"/>
          <w:b/>
          <w:noProof/>
          <w:sz w:val="24"/>
          <w:szCs w:val="24"/>
          <w:lang w:val="en-GB" w:eastAsia="en-GB"/>
        </w:rPr>
        <w:drawing>
          <wp:inline distT="0" distB="0" distL="0" distR="0">
            <wp:extent cx="4364990" cy="2035810"/>
            <wp:effectExtent l="0" t="0" r="0" b="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74E0" w:rsidRPr="00B108F2" w:rsidRDefault="004974E0" w:rsidP="00AE5EA3">
      <w:pPr>
        <w:spacing w:after="240"/>
        <w:jc w:val="both"/>
        <w:rPr>
          <w:rFonts w:ascii="Times New Roman" w:hAnsi="Times New Roman" w:cs="Times New Roman"/>
          <w:sz w:val="24"/>
          <w:szCs w:val="24"/>
        </w:rPr>
      </w:pPr>
      <w:r w:rsidRPr="00B108F2">
        <w:rPr>
          <w:rFonts w:ascii="Times New Roman" w:hAnsi="Times New Roman" w:cs="Times New Roman"/>
          <w:sz w:val="24"/>
          <w:szCs w:val="24"/>
        </w:rPr>
        <w:t xml:space="preserve">The epidemiological distribution of </w:t>
      </w:r>
      <w:r w:rsidR="00AB4B58">
        <w:rPr>
          <w:rFonts w:ascii="Times New Roman" w:hAnsi="Times New Roman" w:cs="Times New Roman"/>
          <w:sz w:val="24"/>
          <w:szCs w:val="24"/>
        </w:rPr>
        <w:t xml:space="preserve">the </w:t>
      </w:r>
      <w:r w:rsidRPr="00B108F2">
        <w:rPr>
          <w:rFonts w:ascii="Times New Roman" w:hAnsi="Times New Roman" w:cs="Times New Roman"/>
          <w:sz w:val="24"/>
          <w:szCs w:val="24"/>
        </w:rPr>
        <w:t xml:space="preserve">disease by gender and age indicates more cases among </w:t>
      </w:r>
      <w:r w:rsidR="00AB4B58">
        <w:rPr>
          <w:rFonts w:ascii="Times New Roman" w:hAnsi="Times New Roman" w:cs="Times New Roman"/>
          <w:sz w:val="24"/>
          <w:szCs w:val="24"/>
        </w:rPr>
        <w:t xml:space="preserve">the </w:t>
      </w:r>
      <w:r w:rsidRPr="00B108F2">
        <w:rPr>
          <w:rFonts w:ascii="Times New Roman" w:hAnsi="Times New Roman" w:cs="Times New Roman"/>
          <w:sz w:val="24"/>
          <w:szCs w:val="24"/>
        </w:rPr>
        <w:t>25-40 age</w:t>
      </w:r>
      <w:r w:rsidR="00AB4B58">
        <w:rPr>
          <w:rFonts w:ascii="Times New Roman" w:hAnsi="Times New Roman" w:cs="Times New Roman"/>
          <w:sz w:val="24"/>
          <w:szCs w:val="24"/>
        </w:rPr>
        <w:t xml:space="preserve"> group</w:t>
      </w:r>
      <w:r w:rsidRPr="00B108F2">
        <w:rPr>
          <w:rFonts w:ascii="Times New Roman" w:hAnsi="Times New Roman" w:cs="Times New Roman"/>
          <w:sz w:val="24"/>
          <w:szCs w:val="24"/>
        </w:rPr>
        <w:t>. The biggest difference between the number of infected men and women was also detected in this age group (25+), while the gender difference is minimal among the 15-24 year</w:t>
      </w:r>
      <w:r w:rsidR="00AB4B58">
        <w:rPr>
          <w:rFonts w:ascii="Times New Roman" w:hAnsi="Times New Roman" w:cs="Times New Roman"/>
          <w:sz w:val="24"/>
          <w:szCs w:val="24"/>
        </w:rPr>
        <w:t xml:space="preserve"> olds</w:t>
      </w:r>
      <w:r w:rsidRPr="00B108F2">
        <w:rPr>
          <w:rFonts w:ascii="Times New Roman" w:hAnsi="Times New Roman" w:cs="Times New Roman"/>
          <w:sz w:val="24"/>
          <w:szCs w:val="24"/>
        </w:rPr>
        <w:t xml:space="preserve">. In previous years, the proportions of male and female HIV+ cases were 75% and 25% respectively. In </w:t>
      </w:r>
      <w:r w:rsidRPr="00B108F2">
        <w:rPr>
          <w:rFonts w:ascii="Times New Roman" w:hAnsi="Times New Roman" w:cs="Times New Roman"/>
          <w:sz w:val="24"/>
          <w:szCs w:val="24"/>
        </w:rPr>
        <w:lastRenderedPageBreak/>
        <w:t>2011, the proportion was changed, with males accounting for 70% of cases and females at 30%.  This shift would be explained by the spread of HIV among sexual partners of IDUs.</w:t>
      </w:r>
    </w:p>
    <w:p w:rsidR="004974E0" w:rsidRPr="00B108F2" w:rsidRDefault="00220239" w:rsidP="00AE5EA3">
      <w:pPr>
        <w:spacing w:after="240"/>
        <w:jc w:val="both"/>
        <w:rPr>
          <w:rFonts w:ascii="Times New Roman" w:hAnsi="Times New Roman" w:cs="Times New Roman"/>
          <w:sz w:val="24"/>
          <w:szCs w:val="24"/>
        </w:rPr>
      </w:pPr>
      <w:r>
        <w:rPr>
          <w:rFonts w:ascii="Times New Roman" w:hAnsi="Times New Roman" w:cs="Times New Roman"/>
          <w:sz w:val="24"/>
          <w:szCs w:val="24"/>
        </w:rPr>
        <w:t>The a</w:t>
      </w:r>
      <w:r w:rsidRPr="00B108F2">
        <w:rPr>
          <w:rFonts w:ascii="Times New Roman" w:hAnsi="Times New Roman" w:cs="Times New Roman"/>
          <w:sz w:val="24"/>
          <w:szCs w:val="24"/>
        </w:rPr>
        <w:t xml:space="preserve">vailable </w:t>
      </w:r>
      <w:r w:rsidR="004974E0" w:rsidRPr="00B108F2">
        <w:rPr>
          <w:rFonts w:ascii="Times New Roman" w:hAnsi="Times New Roman" w:cs="Times New Roman"/>
          <w:sz w:val="24"/>
          <w:szCs w:val="24"/>
        </w:rPr>
        <w:t>evidenc</w:t>
      </w:r>
      <w:r w:rsidR="002B4D5C">
        <w:rPr>
          <w:rFonts w:ascii="Times New Roman" w:hAnsi="Times New Roman" w:cs="Times New Roman"/>
          <w:sz w:val="24"/>
          <w:szCs w:val="24"/>
        </w:rPr>
        <w:t xml:space="preserve">e </w:t>
      </w:r>
      <w:r>
        <w:rPr>
          <w:rFonts w:ascii="Times New Roman" w:hAnsi="Times New Roman" w:cs="Times New Roman"/>
          <w:sz w:val="24"/>
          <w:szCs w:val="24"/>
        </w:rPr>
        <w:t xml:space="preserve">from the </w:t>
      </w:r>
      <w:r w:rsidR="002B4D5C">
        <w:rPr>
          <w:rFonts w:ascii="Times New Roman" w:hAnsi="Times New Roman" w:cs="Times New Roman"/>
          <w:sz w:val="24"/>
          <w:szCs w:val="24"/>
        </w:rPr>
        <w:t>National Surveillance Database reveals</w:t>
      </w:r>
      <w:r w:rsidR="004974E0" w:rsidRPr="00B108F2">
        <w:rPr>
          <w:rFonts w:ascii="Times New Roman" w:hAnsi="Times New Roman" w:cs="Times New Roman"/>
          <w:sz w:val="24"/>
          <w:szCs w:val="24"/>
        </w:rPr>
        <w:t xml:space="preserve"> that </w:t>
      </w:r>
      <w:r>
        <w:rPr>
          <w:rFonts w:ascii="Times New Roman" w:hAnsi="Times New Roman" w:cs="Times New Roman"/>
          <w:sz w:val="24"/>
          <w:szCs w:val="24"/>
        </w:rPr>
        <w:t>the 25+ age group</w:t>
      </w:r>
      <w:r w:rsidR="004974E0" w:rsidRPr="00B108F2">
        <w:rPr>
          <w:rFonts w:ascii="Times New Roman" w:hAnsi="Times New Roman" w:cs="Times New Roman"/>
          <w:sz w:val="24"/>
          <w:szCs w:val="24"/>
        </w:rPr>
        <w:t xml:space="preserve"> </w:t>
      </w:r>
      <w:r w:rsidRPr="00B108F2">
        <w:rPr>
          <w:rFonts w:ascii="Times New Roman" w:hAnsi="Times New Roman" w:cs="Times New Roman"/>
          <w:sz w:val="24"/>
          <w:szCs w:val="24"/>
        </w:rPr>
        <w:t>sho</w:t>
      </w:r>
      <w:r>
        <w:rPr>
          <w:rFonts w:ascii="Times New Roman" w:hAnsi="Times New Roman" w:cs="Times New Roman"/>
          <w:sz w:val="24"/>
          <w:szCs w:val="24"/>
        </w:rPr>
        <w:t>ws</w:t>
      </w:r>
      <w:r w:rsidRPr="00B108F2">
        <w:rPr>
          <w:rFonts w:ascii="Times New Roman" w:hAnsi="Times New Roman" w:cs="Times New Roman"/>
          <w:sz w:val="24"/>
          <w:szCs w:val="24"/>
        </w:rPr>
        <w:t xml:space="preserve"> </w:t>
      </w:r>
      <w:r w:rsidR="004974E0" w:rsidRPr="00B108F2">
        <w:rPr>
          <w:rFonts w:ascii="Times New Roman" w:hAnsi="Times New Roman" w:cs="Times New Roman"/>
          <w:sz w:val="24"/>
          <w:szCs w:val="24"/>
        </w:rPr>
        <w:t>the highest prevalence of HIV infection (Figure</w:t>
      </w:r>
      <w:r>
        <w:rPr>
          <w:rFonts w:ascii="Times New Roman" w:hAnsi="Times New Roman" w:cs="Times New Roman"/>
          <w:sz w:val="24"/>
          <w:szCs w:val="24"/>
        </w:rPr>
        <w:t>s</w:t>
      </w:r>
      <w:r w:rsidR="004974E0" w:rsidRPr="00B108F2">
        <w:rPr>
          <w:rFonts w:ascii="Times New Roman" w:hAnsi="Times New Roman" w:cs="Times New Roman"/>
          <w:sz w:val="24"/>
          <w:szCs w:val="24"/>
        </w:rPr>
        <w:t xml:space="preserve"> 3, 4),</w:t>
      </w:r>
      <w:r>
        <w:rPr>
          <w:rFonts w:ascii="Times New Roman" w:hAnsi="Times New Roman" w:cs="Times New Roman"/>
          <w:sz w:val="24"/>
          <w:szCs w:val="24"/>
        </w:rPr>
        <w:t xml:space="preserve"> and within this group male case account for nearly three times more than females (Figure 3).</w:t>
      </w:r>
      <w:r w:rsidR="004974E0" w:rsidRPr="00B108F2">
        <w:rPr>
          <w:rFonts w:ascii="Times New Roman" w:hAnsi="Times New Roman" w:cs="Times New Roman"/>
          <w:sz w:val="24"/>
          <w:szCs w:val="24"/>
        </w:rPr>
        <w:t xml:space="preserve"> Notably, among those under 25, there is almost no gender difference reflected. By the end of 2011, the number of officially registered HIV infected children under 15 reached 73, with </w:t>
      </w:r>
      <w:r w:rsidR="00F73B27">
        <w:rPr>
          <w:rFonts w:ascii="Times New Roman" w:hAnsi="Times New Roman" w:cs="Times New Roman"/>
          <w:sz w:val="24"/>
          <w:szCs w:val="24"/>
        </w:rPr>
        <w:t>1</w:t>
      </w:r>
      <w:r w:rsidR="004974E0" w:rsidRPr="00B108F2">
        <w:rPr>
          <w:rFonts w:ascii="Times New Roman" w:hAnsi="Times New Roman" w:cs="Times New Roman"/>
          <w:sz w:val="24"/>
          <w:szCs w:val="24"/>
        </w:rPr>
        <w:t xml:space="preserve">2 new cases registered in 2010 and 6 diagnosed in 2011. </w:t>
      </w:r>
    </w:p>
    <w:p w:rsidR="004974E0" w:rsidRPr="007E70DD" w:rsidRDefault="00BB3BC1" w:rsidP="009459D4">
      <w:pPr>
        <w:spacing w:after="240" w:line="360" w:lineRule="auto"/>
        <w:jc w:val="both"/>
        <w:rPr>
          <w:rFonts w:ascii="Times New Roman" w:hAnsi="Times New Roman" w:cs="Times New Roman"/>
          <w:b/>
          <w:i/>
          <w:sz w:val="20"/>
          <w:szCs w:val="20"/>
        </w:rPr>
      </w:pPr>
      <w:r w:rsidRPr="00BB3BC1">
        <w:rPr>
          <w:rFonts w:ascii="Times New Roman" w:hAnsi="Times New Roman" w:cs="Times New Roman"/>
          <w:b/>
          <w:i/>
          <w:sz w:val="20"/>
          <w:szCs w:val="20"/>
        </w:rPr>
        <w:t>Figure 3</w:t>
      </w:r>
      <w:r w:rsidR="007E70DD">
        <w:rPr>
          <w:rFonts w:ascii="Times New Roman" w:hAnsi="Times New Roman" w:cs="Times New Roman"/>
          <w:b/>
          <w:i/>
          <w:sz w:val="20"/>
          <w:szCs w:val="20"/>
        </w:rPr>
        <w:t>:</w:t>
      </w:r>
      <w:r w:rsidRPr="00BB3BC1">
        <w:rPr>
          <w:rFonts w:ascii="Times New Roman" w:hAnsi="Times New Roman" w:cs="Times New Roman"/>
          <w:b/>
          <w:i/>
          <w:sz w:val="20"/>
          <w:szCs w:val="20"/>
        </w:rPr>
        <w:t xml:space="preserve"> Rate of newly identified cases of HIV infection by gender and age groups 2010 (per 100, 000 population)</w:t>
      </w:r>
    </w:p>
    <w:p w:rsidR="004974E0" w:rsidRPr="00477FD0" w:rsidRDefault="00B100A5" w:rsidP="009459D4">
      <w:pPr>
        <w:spacing w:after="240"/>
        <w:jc w:val="both"/>
        <w:rPr>
          <w:rFonts w:ascii="Arial" w:hAnsi="Arial" w:cs="Arial"/>
          <w:sz w:val="24"/>
          <w:szCs w:val="24"/>
          <w:highlight w:val="cyan"/>
        </w:rPr>
      </w:pPr>
      <w:r>
        <w:rPr>
          <w:rFonts w:ascii="Arial" w:hAnsi="Arial" w:cs="Arial"/>
          <w:noProof/>
          <w:sz w:val="24"/>
          <w:szCs w:val="24"/>
          <w:lang w:val="en-GB" w:eastAsia="en-GB"/>
        </w:rPr>
        <w:drawing>
          <wp:inline distT="0" distB="0" distL="0" distR="0">
            <wp:extent cx="4287520" cy="183769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74E0" w:rsidRPr="00D4254D" w:rsidRDefault="00B100A5" w:rsidP="009459D4">
      <w:pPr>
        <w:spacing w:after="240" w:line="360" w:lineRule="auto"/>
        <w:jc w:val="both"/>
        <w:rPr>
          <w:rFonts w:ascii="Arial" w:hAnsi="Arial" w:cs="Arial"/>
          <w:b/>
          <w:sz w:val="24"/>
          <w:szCs w:val="24"/>
        </w:rPr>
      </w:pPr>
      <w:r>
        <w:rPr>
          <w:rFonts w:ascii="Arial" w:hAnsi="Arial" w:cs="Arial"/>
          <w:b/>
          <w:noProof/>
          <w:sz w:val="24"/>
          <w:szCs w:val="24"/>
          <w:lang w:val="en-GB" w:eastAsia="en-GB"/>
        </w:rPr>
        <mc:AlternateContent>
          <mc:Choice Requires="wpc">
            <w:drawing>
              <wp:inline distT="0" distB="0" distL="0" distR="0">
                <wp:extent cx="4572000" cy="3432175"/>
                <wp:effectExtent l="0" t="0" r="0" b="0"/>
                <wp:docPr id="1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7"/>
                        <wps:cNvSpPr>
                          <a:spLocks noChangeArrowheads="1"/>
                        </wps:cNvSpPr>
                        <wps:spPr bwMode="auto">
                          <a:xfrm>
                            <a:off x="0" y="0"/>
                            <a:ext cx="4572000" cy="343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0" name="Group 8"/>
                        <wpg:cNvGrpSpPr>
                          <a:grpSpLocks/>
                        </wpg:cNvGrpSpPr>
                        <wpg:grpSpPr bwMode="auto">
                          <a:xfrm>
                            <a:off x="90805" y="423545"/>
                            <a:ext cx="4356735" cy="2549525"/>
                            <a:chOff x="142" y="603"/>
                            <a:chExt cx="6861" cy="4540"/>
                          </a:xfrm>
                        </wpg:grpSpPr>
                        <pic:pic xmlns:pic="http://schemas.openxmlformats.org/drawingml/2006/picture">
                          <pic:nvPicPr>
                            <pic:cNvPr id="11"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2" y="603"/>
                              <a:ext cx="6861" cy="4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2" y="603"/>
                              <a:ext cx="6861" cy="4540"/>
                            </a:xfrm>
                            <a:prstGeom prst="rect">
                              <a:avLst/>
                            </a:prstGeom>
                            <a:noFill/>
                            <a:extLst>
                              <a:ext uri="{909E8E84-426E-40DD-AFC4-6F175D3DCCD1}">
                                <a14:hiddenFill xmlns:a14="http://schemas.microsoft.com/office/drawing/2010/main">
                                  <a:solidFill>
                                    <a:srgbClr val="FFFFFF"/>
                                  </a:solidFill>
                                </a14:hiddenFill>
                              </a:ext>
                            </a:extLst>
                          </pic:spPr>
                        </pic:pic>
                      </wpg:wgp>
                      <wpg:wgp>
                        <wpg:cNvPr id="13" name="Group 11"/>
                        <wpg:cNvGrpSpPr>
                          <a:grpSpLocks/>
                        </wpg:cNvGrpSpPr>
                        <wpg:grpSpPr bwMode="auto">
                          <a:xfrm>
                            <a:off x="352425" y="192405"/>
                            <a:ext cx="3582035" cy="294640"/>
                            <a:chOff x="554" y="302"/>
                            <a:chExt cx="5641" cy="188"/>
                          </a:xfrm>
                        </wpg:grpSpPr>
                        <wps:wsp>
                          <wps:cNvPr id="14" name="Rectangle 12"/>
                          <wps:cNvSpPr>
                            <a:spLocks noChangeArrowheads="1"/>
                          </wps:cNvSpPr>
                          <wps:spPr bwMode="auto">
                            <a:xfrm>
                              <a:off x="554" y="302"/>
                              <a:ext cx="75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1B" w:rsidRDefault="0024181B" w:rsidP="00AB7C5E">
                                <w:r w:rsidRPr="00E91E53">
                                  <w:rPr>
                                    <w:rFonts w:ascii="Times New Roman" w:hAnsi="Times New Roman" w:cs="Times New Roman"/>
                                    <w:b/>
                                    <w:bCs/>
                                    <w:i/>
                                    <w:color w:val="000000"/>
                                    <w:sz w:val="20"/>
                                    <w:szCs w:val="20"/>
                                  </w:rPr>
                                  <w:t xml:space="preserve">Figure </w:t>
                                </w:r>
                                <w:r>
                                  <w:rPr>
                                    <w:rFonts w:ascii="Times New Roman" w:hAnsi="Times New Roman" w:cs="Times New Roman"/>
                                    <w:b/>
                                    <w:bCs/>
                                    <w:i/>
                                    <w:color w:val="000000"/>
                                    <w:sz w:val="20"/>
                                    <w:szCs w:val="20"/>
                                  </w:rPr>
                                  <w:t>4</w:t>
                                </w:r>
                                <w:r>
                                  <w:rPr>
                                    <w:rFonts w:ascii="Arial" w:hAnsi="Arial" w:cs="Arial"/>
                                    <w:b/>
                                    <w:bCs/>
                                    <w:color w:val="000000"/>
                                    <w:sz w:val="14"/>
                                    <w:szCs w:val="14"/>
                                  </w:rPr>
                                  <w:t xml:space="preserve">. </w:t>
                                </w:r>
                              </w:p>
                            </w:txbxContent>
                          </wps:txbx>
                          <wps:bodyPr rot="0" vert="horz" wrap="none" lIns="0" tIns="0" rIns="0" bIns="0" anchor="t" anchorCtr="0" upright="1">
                            <a:spAutoFit/>
                          </wps:bodyPr>
                        </wps:wsp>
                        <wps:wsp>
                          <wps:cNvPr id="15" name="Rectangle 13"/>
                          <wps:cNvSpPr>
                            <a:spLocks noChangeArrowheads="1"/>
                          </wps:cNvSpPr>
                          <wps:spPr bwMode="auto">
                            <a:xfrm>
                              <a:off x="1478" y="302"/>
                              <a:ext cx="471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1B" w:rsidRPr="00E91E53" w:rsidRDefault="0024181B" w:rsidP="00AB7C5E">
                                <w:pPr>
                                  <w:rPr>
                                    <w:rFonts w:ascii="Times New Roman" w:hAnsi="Times New Roman" w:cs="Times New Roman"/>
                                    <w:i/>
                                    <w:sz w:val="20"/>
                                    <w:szCs w:val="20"/>
                                  </w:rPr>
                                </w:pPr>
                                <w:r w:rsidRPr="00E91E53">
                                  <w:rPr>
                                    <w:rFonts w:ascii="Times New Roman" w:hAnsi="Times New Roman" w:cs="Times New Roman"/>
                                    <w:b/>
                                    <w:bCs/>
                                    <w:i/>
                                    <w:color w:val="000000"/>
                                    <w:sz w:val="20"/>
                                    <w:szCs w:val="20"/>
                                  </w:rPr>
                                  <w:t>Incidence of HIV/AIDS per 100000 populations, Georgia</w:t>
                                </w:r>
                              </w:p>
                            </w:txbxContent>
                          </wps:txbx>
                          <wps:bodyPr rot="0" vert="horz" wrap="none" lIns="0" tIns="0" rIns="0" bIns="0" anchor="t" anchorCtr="0" upright="1">
                            <a:spAutoFit/>
                          </wps:bodyPr>
                        </wps:wsp>
                      </wpg:wgp>
                    </wpc:wpc>
                  </a:graphicData>
                </a:graphic>
              </wp:inline>
            </w:drawing>
          </mc:Choice>
          <mc:Fallback>
            <w:pict>
              <v:group id="Canvas 5" o:spid="_x0000_s1026" editas="canvas" style="width:5in;height:270.25pt;mso-position-horizontal-relative:char;mso-position-vertical-relative:line" coordsize="45720,343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34321;visibility:visible;mso-wrap-style:square">
                  <v:fill o:detectmouseclick="t"/>
                  <v:path o:connecttype="none"/>
                </v:shape>
                <v:rect id="Rectangle 7" o:spid="_x0000_s1028" style="position:absolute;width:45720;height:34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group id="Group 8" o:spid="_x0000_s1029" style="position:absolute;left:908;top:4235;width:43567;height:25495" coordorigin="142,603" coordsize="6861,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9" o:spid="_x0000_s1030" type="#_x0000_t75" style="position:absolute;left:142;top:603;width:6861;height:4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3I+/AAAA2wAAAA8AAABkcnMvZG93bnJldi54bWxET9uKwjAQfRf2H8II+6apC7qlmoosCD4J&#10;Vj9gaMZebCYlibbu128EYd/mcK6z2Y6mEw9yvrGsYDFPQBCXVjdcKbic97MUhA/IGjvLpOBJHrb5&#10;x2SDmbYDn+hRhErEEPYZKqhD6DMpfVmTQT+3PXHkrtYZDBG6SmqHQww3nfxKkpU02HBsqLGnn5rK&#10;W3E3CuRwTrvj7plWhbsc0u+mxXb5q9TndNytQQQaw7/47T7oOH8Br1/iAT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v9yPvwAAANsAAAAPAAAAAAAAAAAAAAAAAJ8CAABk&#10;cnMvZG93bnJldi54bWxQSwUGAAAAAAQABAD3AAAAiwMAAAAA&#10;">
                    <v:imagedata r:id="rId19" o:title=""/>
                  </v:shape>
                  <v:shape id="Picture 10" o:spid="_x0000_s1031" type="#_x0000_t75" style="position:absolute;left:142;top:603;width:6861;height:4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xHbfBAAAA2wAAAA8AAABkcnMvZG93bnJldi54bWxET01rwkAQvQv9D8sUvOlGpUWjq5TQgpcK&#10;TQSvY3ZMQrOzYXc16b/vCoK3ebzP2ewG04obOd9YVjCbJiCIS6sbrhQci6/JEoQPyBpby6Tgjzzs&#10;ti+jDaba9vxDtzxUIoawT1FBHUKXSunLmgz6qe2II3exzmCI0FVSO+xjuGnlPEnepcGGY0ONHWU1&#10;lb/51Si4LmYLfzi703FVyuLz8pZ9F32m1Ph1+FiDCDSEp/jh3us4fw73X+IBcvs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TxHbfBAAAA2wAAAA8AAAAAAAAAAAAAAAAAnwIA&#10;AGRycy9kb3ducmV2LnhtbFBLBQYAAAAABAAEAPcAAACNAwAAAAA=&#10;">
                    <v:imagedata r:id="rId20" o:title=""/>
                  </v:shape>
                </v:group>
                <v:group id="Group 11" o:spid="_x0000_s1032" style="position:absolute;left:3524;top:1924;width:35820;height:2946" coordorigin="554,302" coordsize="564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2" o:spid="_x0000_s1033" style="position:absolute;left:554;top:302;width:756;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4181B" w:rsidRDefault="0024181B" w:rsidP="00AB7C5E">
                          <w:r w:rsidRPr="00E91E53">
                            <w:rPr>
                              <w:rFonts w:ascii="Times New Roman" w:hAnsi="Times New Roman" w:cs="Times New Roman"/>
                              <w:b/>
                              <w:bCs/>
                              <w:i/>
                              <w:color w:val="000000"/>
                              <w:sz w:val="20"/>
                              <w:szCs w:val="20"/>
                            </w:rPr>
                            <w:t xml:space="preserve">Figure </w:t>
                          </w:r>
                          <w:r>
                            <w:rPr>
                              <w:rFonts w:ascii="Times New Roman" w:hAnsi="Times New Roman" w:cs="Times New Roman"/>
                              <w:b/>
                              <w:bCs/>
                              <w:i/>
                              <w:color w:val="000000"/>
                              <w:sz w:val="20"/>
                              <w:szCs w:val="20"/>
                            </w:rPr>
                            <w:t>4</w:t>
                          </w:r>
                          <w:r>
                            <w:rPr>
                              <w:rFonts w:ascii="Arial" w:hAnsi="Arial" w:cs="Arial"/>
                              <w:b/>
                              <w:bCs/>
                              <w:color w:val="000000"/>
                              <w:sz w:val="14"/>
                              <w:szCs w:val="14"/>
                            </w:rPr>
                            <w:t xml:space="preserve">. </w:t>
                          </w:r>
                        </w:p>
                      </w:txbxContent>
                    </v:textbox>
                  </v:rect>
                  <v:rect id="Rectangle 13" o:spid="_x0000_s1034" style="position:absolute;left:1478;top:302;width:4717;height:1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4181B" w:rsidRPr="00E91E53" w:rsidRDefault="0024181B" w:rsidP="00AB7C5E">
                          <w:pPr>
                            <w:rPr>
                              <w:rFonts w:ascii="Times New Roman" w:hAnsi="Times New Roman" w:cs="Times New Roman"/>
                              <w:i/>
                              <w:sz w:val="20"/>
                              <w:szCs w:val="20"/>
                            </w:rPr>
                          </w:pPr>
                          <w:r w:rsidRPr="00E91E53">
                            <w:rPr>
                              <w:rFonts w:ascii="Times New Roman" w:hAnsi="Times New Roman" w:cs="Times New Roman"/>
                              <w:b/>
                              <w:bCs/>
                              <w:i/>
                              <w:color w:val="000000"/>
                              <w:sz w:val="20"/>
                              <w:szCs w:val="20"/>
                            </w:rPr>
                            <w:t>Incidence of HIV/AIDS per 100000 populations, Georgia</w:t>
                          </w:r>
                        </w:p>
                      </w:txbxContent>
                    </v:textbox>
                  </v:rect>
                </v:group>
                <w10:anchorlock/>
              </v:group>
            </w:pict>
          </mc:Fallback>
        </mc:AlternateContent>
      </w:r>
    </w:p>
    <w:p w:rsidR="00AE5EA3" w:rsidRDefault="004974E0" w:rsidP="00AE5EA3">
      <w:pPr>
        <w:spacing w:after="240"/>
        <w:jc w:val="both"/>
        <w:rPr>
          <w:rFonts w:ascii="Times New Roman" w:hAnsi="Times New Roman" w:cs="Times New Roman"/>
          <w:sz w:val="18"/>
          <w:szCs w:val="18"/>
        </w:rPr>
      </w:pPr>
      <w:r w:rsidRPr="00D4254D">
        <w:rPr>
          <w:rFonts w:ascii="Times New Roman" w:hAnsi="Times New Roman" w:cs="Times New Roman"/>
          <w:sz w:val="24"/>
          <w:szCs w:val="24"/>
          <w:lang w:val="ka-GE"/>
        </w:rPr>
        <w:t>Geographically</w:t>
      </w:r>
      <w:r w:rsidRPr="00D4254D">
        <w:rPr>
          <w:rFonts w:ascii="Times New Roman" w:hAnsi="Times New Roman" w:cs="Times New Roman"/>
          <w:sz w:val="24"/>
          <w:szCs w:val="24"/>
        </w:rPr>
        <w:t>,</w:t>
      </w:r>
      <w:r w:rsidRPr="00D4254D">
        <w:rPr>
          <w:rFonts w:ascii="Times New Roman" w:hAnsi="Times New Roman" w:cs="Times New Roman"/>
          <w:sz w:val="24"/>
          <w:szCs w:val="24"/>
          <w:lang w:val="ka-GE"/>
        </w:rPr>
        <w:t xml:space="preserve"> HIV cases </w:t>
      </w:r>
      <w:r w:rsidRPr="00D4254D">
        <w:rPr>
          <w:rFonts w:ascii="Times New Roman" w:hAnsi="Times New Roman" w:cs="Times New Roman"/>
          <w:sz w:val="24"/>
          <w:szCs w:val="24"/>
        </w:rPr>
        <w:t>are spread</w:t>
      </w:r>
      <w:r w:rsidRPr="00D4254D">
        <w:rPr>
          <w:rFonts w:ascii="Times New Roman" w:hAnsi="Times New Roman" w:cs="Times New Roman"/>
          <w:sz w:val="24"/>
          <w:szCs w:val="24"/>
          <w:lang w:val="ka-GE"/>
        </w:rPr>
        <w:t xml:space="preserve"> unevenly</w:t>
      </w:r>
      <w:r w:rsidRPr="00D4254D">
        <w:rPr>
          <w:rFonts w:ascii="Times New Roman" w:hAnsi="Times New Roman" w:cs="Times New Roman"/>
          <w:sz w:val="24"/>
          <w:szCs w:val="24"/>
        </w:rPr>
        <w:t xml:space="preserve"> across </w:t>
      </w:r>
      <w:r w:rsidR="00220239">
        <w:rPr>
          <w:rFonts w:ascii="Times New Roman" w:hAnsi="Times New Roman" w:cs="Times New Roman"/>
          <w:sz w:val="24"/>
          <w:szCs w:val="24"/>
        </w:rPr>
        <w:t xml:space="preserve">the </w:t>
      </w:r>
      <w:r w:rsidRPr="00D4254D">
        <w:rPr>
          <w:rFonts w:ascii="Times New Roman" w:hAnsi="Times New Roman" w:cs="Times New Roman"/>
          <w:sz w:val="24"/>
          <w:szCs w:val="24"/>
        </w:rPr>
        <w:t>regions of Georgia</w:t>
      </w:r>
      <w:r w:rsidRPr="00D4254D">
        <w:rPr>
          <w:rFonts w:ascii="Times New Roman" w:hAnsi="Times New Roman" w:cs="Times New Roman"/>
          <w:sz w:val="24"/>
          <w:szCs w:val="24"/>
          <w:lang w:val="ka-GE"/>
        </w:rPr>
        <w:t xml:space="preserve">. </w:t>
      </w:r>
      <w:r w:rsidRPr="00D4254D">
        <w:rPr>
          <w:rFonts w:ascii="Times New Roman" w:hAnsi="Times New Roman" w:cs="Times New Roman"/>
          <w:sz w:val="24"/>
          <w:szCs w:val="24"/>
        </w:rPr>
        <w:t>Over a third of people living with HIV reside in the capital (</w:t>
      </w:r>
      <w:smartTag w:uri="urn:schemas-microsoft-com:office:smarttags" w:element="City">
        <w:r w:rsidRPr="00D4254D">
          <w:rPr>
            <w:rFonts w:ascii="Times New Roman" w:hAnsi="Times New Roman" w:cs="Times New Roman"/>
            <w:sz w:val="24"/>
            <w:szCs w:val="24"/>
          </w:rPr>
          <w:t>Tbilisi</w:t>
        </w:r>
      </w:smartTag>
      <w:r w:rsidRPr="00D4254D">
        <w:rPr>
          <w:rFonts w:ascii="Times New Roman" w:hAnsi="Times New Roman" w:cs="Times New Roman"/>
          <w:sz w:val="24"/>
          <w:szCs w:val="24"/>
        </w:rPr>
        <w:t xml:space="preserve">) with another 31% in the </w:t>
      </w:r>
      <w:smartTag w:uri="urn:schemas-microsoft-com:office:smarttags" w:element="place">
        <w:r w:rsidRPr="00D4254D">
          <w:rPr>
            <w:rFonts w:ascii="Times New Roman" w:hAnsi="Times New Roman" w:cs="Times New Roman"/>
            <w:sz w:val="24"/>
            <w:szCs w:val="24"/>
          </w:rPr>
          <w:t>Black Sea</w:t>
        </w:r>
      </w:smartTag>
      <w:r w:rsidRPr="00D4254D">
        <w:rPr>
          <w:rFonts w:ascii="Times New Roman" w:hAnsi="Times New Roman" w:cs="Times New Roman"/>
          <w:sz w:val="24"/>
          <w:szCs w:val="24"/>
        </w:rPr>
        <w:t xml:space="preserve"> </w:t>
      </w:r>
      <w:r w:rsidR="00220239">
        <w:rPr>
          <w:rFonts w:ascii="Times New Roman" w:hAnsi="Times New Roman" w:cs="Times New Roman"/>
          <w:sz w:val="24"/>
          <w:szCs w:val="24"/>
        </w:rPr>
        <w:t>c</w:t>
      </w:r>
      <w:r w:rsidR="00220239" w:rsidRPr="00D4254D">
        <w:rPr>
          <w:rFonts w:ascii="Times New Roman" w:hAnsi="Times New Roman" w:cs="Times New Roman"/>
          <w:sz w:val="24"/>
          <w:szCs w:val="24"/>
        </w:rPr>
        <w:t xml:space="preserve">oastal </w:t>
      </w:r>
      <w:r w:rsidRPr="00D4254D">
        <w:rPr>
          <w:rFonts w:ascii="Times New Roman" w:hAnsi="Times New Roman" w:cs="Times New Roman"/>
          <w:sz w:val="24"/>
          <w:szCs w:val="24"/>
        </w:rPr>
        <w:t xml:space="preserve">regions of Adjara and Samegrelo. The highest prevalence rates in 2010 were found in </w:t>
      </w:r>
      <w:smartTag w:uri="urn:schemas-microsoft-com:office:smarttags" w:element="place">
        <w:smartTag w:uri="urn:schemas-microsoft-com:office:smarttags" w:element="City">
          <w:r w:rsidRPr="00D4254D">
            <w:rPr>
              <w:rFonts w:ascii="Times New Roman" w:hAnsi="Times New Roman" w:cs="Times New Roman"/>
              <w:sz w:val="24"/>
              <w:szCs w:val="24"/>
            </w:rPr>
            <w:t>Tbilisi</w:t>
          </w:r>
        </w:smartTag>
      </w:smartTag>
      <w:r w:rsidRPr="00D4254D">
        <w:rPr>
          <w:rFonts w:ascii="Times New Roman" w:hAnsi="Times New Roman" w:cs="Times New Roman"/>
          <w:sz w:val="24"/>
          <w:szCs w:val="24"/>
        </w:rPr>
        <w:t xml:space="preserve">, Samegrelo, and Adjara, having 14.14, 13.50 and 9.05 cases per 100,000 </w:t>
      </w:r>
      <w:r w:rsidR="00AE5EA3" w:rsidRPr="00D4254D">
        <w:rPr>
          <w:rFonts w:ascii="Times New Roman" w:hAnsi="Times New Roman" w:cs="Times New Roman"/>
          <w:sz w:val="24"/>
          <w:szCs w:val="24"/>
        </w:rPr>
        <w:t>populations</w:t>
      </w:r>
      <w:r w:rsidR="00AE5EA3">
        <w:rPr>
          <w:rStyle w:val="FootnoteReference"/>
          <w:rFonts w:ascii="Times New Roman" w:hAnsi="Times New Roman"/>
          <w:sz w:val="24"/>
          <w:szCs w:val="24"/>
        </w:rPr>
        <w:footnoteReference w:id="1"/>
      </w:r>
      <w:r w:rsidR="00220239" w:rsidRPr="00220239">
        <w:rPr>
          <w:rFonts w:ascii="Times New Roman" w:hAnsi="Times New Roman" w:cs="Times New Roman"/>
          <w:sz w:val="24"/>
          <w:szCs w:val="24"/>
        </w:rPr>
        <w:t xml:space="preserve"> </w:t>
      </w:r>
      <w:r w:rsidR="00220239">
        <w:rPr>
          <w:rFonts w:ascii="Times New Roman" w:hAnsi="Times New Roman" w:cs="Times New Roman"/>
          <w:sz w:val="24"/>
          <w:szCs w:val="24"/>
        </w:rPr>
        <w:t>r</w:t>
      </w:r>
      <w:r w:rsidR="00220239" w:rsidRPr="00D4254D">
        <w:rPr>
          <w:rFonts w:ascii="Times New Roman" w:hAnsi="Times New Roman" w:cs="Times New Roman"/>
          <w:sz w:val="24"/>
          <w:szCs w:val="24"/>
        </w:rPr>
        <w:t>espectively</w:t>
      </w:r>
      <w:r w:rsidR="00220239">
        <w:rPr>
          <w:rFonts w:ascii="Times New Roman" w:hAnsi="Times New Roman" w:cs="Times New Roman"/>
          <w:sz w:val="24"/>
          <w:szCs w:val="24"/>
        </w:rPr>
        <w:t>.</w:t>
      </w:r>
      <w:r w:rsidR="00F73B27" w:rsidRPr="00F73B27">
        <w:rPr>
          <w:rFonts w:ascii="Times New Roman" w:hAnsi="Times New Roman" w:cs="Times New Roman"/>
          <w:sz w:val="18"/>
          <w:szCs w:val="18"/>
        </w:rPr>
        <w:t xml:space="preserve"> </w:t>
      </w:r>
    </w:p>
    <w:p w:rsidR="004974E0" w:rsidRPr="00D4254D" w:rsidRDefault="004974E0" w:rsidP="00AE5EA3">
      <w:pPr>
        <w:spacing w:after="240"/>
        <w:jc w:val="both"/>
        <w:rPr>
          <w:rFonts w:ascii="Times New Roman" w:hAnsi="Times New Roman" w:cs="Times New Roman"/>
          <w:sz w:val="24"/>
          <w:szCs w:val="24"/>
        </w:rPr>
      </w:pPr>
      <w:r w:rsidRPr="00D4254D">
        <w:rPr>
          <w:rFonts w:ascii="Times New Roman" w:hAnsi="Times New Roman" w:cs="Times New Roman"/>
          <w:sz w:val="24"/>
          <w:szCs w:val="24"/>
        </w:rPr>
        <w:lastRenderedPageBreak/>
        <w:t xml:space="preserve">It is acknowledged that women attending antenatal clinics (ANC) generally provide the best available estimates of HIV prevalence in the general population as a proxy-indicator. This number is ascertained from </w:t>
      </w:r>
      <w:r w:rsidR="00AE5EA3" w:rsidRPr="00D4254D">
        <w:rPr>
          <w:rFonts w:ascii="Times New Roman" w:hAnsi="Times New Roman" w:cs="Times New Roman"/>
          <w:sz w:val="24"/>
          <w:szCs w:val="24"/>
        </w:rPr>
        <w:t>routine surveillance</w:t>
      </w:r>
      <w:r w:rsidRPr="00D4254D">
        <w:rPr>
          <w:rFonts w:ascii="Times New Roman" w:hAnsi="Times New Roman" w:cs="Times New Roman"/>
          <w:sz w:val="24"/>
          <w:szCs w:val="24"/>
        </w:rPr>
        <w:t xml:space="preserve">. According to the surveillance data (NCDCPH, 2010) the vast majority of pregnant women attending ANCs were tested for HIV under the PMTCT program. </w:t>
      </w:r>
    </w:p>
    <w:p w:rsidR="004974E0" w:rsidRPr="00D4254D" w:rsidRDefault="004974E0" w:rsidP="00295F2D">
      <w:pPr>
        <w:spacing w:after="240" w:line="240" w:lineRule="auto"/>
        <w:jc w:val="both"/>
        <w:rPr>
          <w:rFonts w:ascii="Times New Roman" w:hAnsi="Times New Roman" w:cs="Times New Roman"/>
          <w:sz w:val="24"/>
          <w:szCs w:val="24"/>
        </w:rPr>
      </w:pPr>
      <w:r w:rsidRPr="00D4254D">
        <w:rPr>
          <w:rFonts w:ascii="Times New Roman" w:hAnsi="Times New Roman" w:cs="Times New Roman"/>
          <w:sz w:val="24"/>
          <w:szCs w:val="24"/>
        </w:rPr>
        <w:t>In 2010, 45</w:t>
      </w:r>
      <w:r w:rsidR="00F73B27">
        <w:rPr>
          <w:rFonts w:ascii="Times New Roman" w:hAnsi="Times New Roman" w:cs="Times New Roman"/>
          <w:sz w:val="24"/>
          <w:szCs w:val="24"/>
        </w:rPr>
        <w:t xml:space="preserve"> </w:t>
      </w:r>
      <w:r w:rsidRPr="00D4254D">
        <w:rPr>
          <w:rFonts w:ascii="Times New Roman" w:hAnsi="Times New Roman" w:cs="Times New Roman"/>
          <w:sz w:val="24"/>
          <w:szCs w:val="24"/>
        </w:rPr>
        <w:t xml:space="preserve">246 pregnant women underwent HIV testing, and among them 17 HIV+ cases were found. </w:t>
      </w:r>
      <w:r w:rsidR="00CA1304">
        <w:rPr>
          <w:rFonts w:ascii="Times New Roman" w:hAnsi="Times New Roman" w:cs="Times New Roman"/>
          <w:sz w:val="24"/>
          <w:szCs w:val="24"/>
        </w:rPr>
        <w:t>Six</w:t>
      </w:r>
      <w:r w:rsidR="00CA1304" w:rsidRPr="00D4254D">
        <w:rPr>
          <w:rFonts w:ascii="Times New Roman" w:hAnsi="Times New Roman" w:cs="Times New Roman"/>
          <w:sz w:val="24"/>
          <w:szCs w:val="24"/>
          <w:lang w:val="ka-GE"/>
        </w:rPr>
        <w:t xml:space="preserve"> </w:t>
      </w:r>
      <w:r w:rsidRPr="00D4254D">
        <w:rPr>
          <w:rFonts w:ascii="Times New Roman" w:hAnsi="Times New Roman" w:cs="Times New Roman"/>
          <w:sz w:val="24"/>
          <w:szCs w:val="24"/>
        </w:rPr>
        <w:t>were &lt;25 years of age and</w:t>
      </w:r>
      <w:r w:rsidRPr="00D4254D">
        <w:rPr>
          <w:rFonts w:ascii="Times New Roman" w:hAnsi="Times New Roman" w:cs="Times New Roman"/>
          <w:sz w:val="24"/>
          <w:szCs w:val="24"/>
          <w:lang w:val="ka-GE"/>
        </w:rPr>
        <w:t xml:space="preserve"> 1</w:t>
      </w:r>
      <w:r w:rsidRPr="00D4254D">
        <w:rPr>
          <w:rFonts w:ascii="Times New Roman" w:hAnsi="Times New Roman" w:cs="Times New Roman"/>
          <w:sz w:val="24"/>
          <w:szCs w:val="24"/>
        </w:rPr>
        <w:t>1</w:t>
      </w:r>
      <w:r w:rsidRPr="00D4254D">
        <w:rPr>
          <w:rFonts w:ascii="Times New Roman" w:hAnsi="Times New Roman" w:cs="Times New Roman"/>
          <w:sz w:val="24"/>
          <w:szCs w:val="24"/>
          <w:lang w:val="ka-GE"/>
        </w:rPr>
        <w:t xml:space="preserve"> </w:t>
      </w:r>
      <w:r w:rsidRPr="00D4254D">
        <w:rPr>
          <w:rFonts w:ascii="Times New Roman" w:hAnsi="Times New Roman" w:cs="Times New Roman"/>
          <w:sz w:val="24"/>
          <w:szCs w:val="24"/>
        </w:rPr>
        <w:t xml:space="preserve">were </w:t>
      </w:r>
      <w:r w:rsidR="00CA1304">
        <w:rPr>
          <w:rFonts w:ascii="Times New Roman" w:hAnsi="Times New Roman" w:cs="Times New Roman"/>
          <w:sz w:val="24"/>
          <w:szCs w:val="24"/>
        </w:rPr>
        <w:t>&gt;</w:t>
      </w:r>
      <w:r w:rsidRPr="00D4254D">
        <w:rPr>
          <w:rFonts w:ascii="Times New Roman" w:hAnsi="Times New Roman" w:cs="Times New Roman"/>
          <w:sz w:val="24"/>
          <w:szCs w:val="24"/>
        </w:rPr>
        <w:t>25.   Further</w:t>
      </w:r>
      <w:r w:rsidR="00CA1304">
        <w:rPr>
          <w:rFonts w:ascii="Times New Roman" w:hAnsi="Times New Roman" w:cs="Times New Roman"/>
          <w:sz w:val="24"/>
          <w:szCs w:val="24"/>
        </w:rPr>
        <w:t>more,</w:t>
      </w:r>
      <w:r w:rsidRPr="00D4254D">
        <w:rPr>
          <w:rFonts w:ascii="Times New Roman" w:hAnsi="Times New Roman" w:cs="Times New Roman"/>
          <w:sz w:val="24"/>
          <w:szCs w:val="24"/>
        </w:rPr>
        <w:t xml:space="preserve"> in 2011, 45</w:t>
      </w:r>
      <w:r w:rsidR="00CA1304">
        <w:rPr>
          <w:rFonts w:ascii="Times New Roman" w:hAnsi="Times New Roman" w:cs="Times New Roman"/>
          <w:sz w:val="24"/>
          <w:szCs w:val="24"/>
        </w:rPr>
        <w:t>,</w:t>
      </w:r>
      <w:r w:rsidRPr="00D4254D">
        <w:rPr>
          <w:rFonts w:ascii="Times New Roman" w:hAnsi="Times New Roman" w:cs="Times New Roman"/>
          <w:sz w:val="24"/>
          <w:szCs w:val="24"/>
        </w:rPr>
        <w:t xml:space="preserve">819 pregnant women underwent HIV testing and 15 incident cases were found with a respective </w:t>
      </w:r>
      <w:r w:rsidR="00CA1304">
        <w:rPr>
          <w:rFonts w:ascii="Times New Roman" w:hAnsi="Times New Roman" w:cs="Times New Roman"/>
          <w:sz w:val="24"/>
          <w:szCs w:val="24"/>
        </w:rPr>
        <w:t xml:space="preserve">age </w:t>
      </w:r>
      <w:r w:rsidRPr="00D4254D">
        <w:rPr>
          <w:rFonts w:ascii="Times New Roman" w:hAnsi="Times New Roman" w:cs="Times New Roman"/>
          <w:sz w:val="24"/>
          <w:szCs w:val="24"/>
        </w:rPr>
        <w:t>distribution of 5 and 10 cases</w:t>
      </w:r>
      <w:r w:rsidR="00CA1304">
        <w:rPr>
          <w:rFonts w:ascii="Times New Roman" w:hAnsi="Times New Roman" w:cs="Times New Roman"/>
          <w:sz w:val="24"/>
          <w:szCs w:val="24"/>
        </w:rPr>
        <w:t xml:space="preserve"> respectively</w:t>
      </w:r>
      <w:r w:rsidRPr="00D4254D">
        <w:rPr>
          <w:rFonts w:ascii="Times New Roman" w:hAnsi="Times New Roman" w:cs="Times New Roman"/>
          <w:sz w:val="24"/>
          <w:szCs w:val="24"/>
        </w:rPr>
        <w:t>.</w:t>
      </w:r>
    </w:p>
    <w:p w:rsidR="001F6742" w:rsidRDefault="001F6742" w:rsidP="00295F2D">
      <w:pPr>
        <w:spacing w:after="240" w:line="240" w:lineRule="auto"/>
        <w:jc w:val="both"/>
        <w:rPr>
          <w:rFonts w:ascii="Times New Roman" w:hAnsi="Times New Roman" w:cs="Times New Roman"/>
          <w:sz w:val="24"/>
          <w:szCs w:val="24"/>
        </w:rPr>
      </w:pPr>
    </w:p>
    <w:p w:rsidR="004974E0" w:rsidRPr="00D4254D" w:rsidRDefault="004974E0" w:rsidP="00295F2D">
      <w:pPr>
        <w:spacing w:after="240" w:line="240" w:lineRule="auto"/>
        <w:jc w:val="both"/>
        <w:rPr>
          <w:rFonts w:ascii="Times New Roman" w:hAnsi="Times New Roman" w:cs="Times New Roman"/>
          <w:sz w:val="18"/>
          <w:szCs w:val="18"/>
        </w:rPr>
      </w:pPr>
      <w:r w:rsidRPr="00D4254D">
        <w:rPr>
          <w:rFonts w:ascii="Times New Roman" w:hAnsi="Times New Roman" w:cs="Times New Roman"/>
          <w:sz w:val="24"/>
          <w:szCs w:val="24"/>
        </w:rPr>
        <w:t xml:space="preserve">In 2010, HIV testing coverage among pregnant women was 82.1% and the prevalence of infection was 0.04%. In 2011, coverage was 82.3% </w:t>
      </w:r>
      <w:r w:rsidR="006F3313">
        <w:rPr>
          <w:rFonts w:ascii="Times New Roman" w:hAnsi="Times New Roman" w:cs="Times New Roman"/>
          <w:sz w:val="24"/>
          <w:szCs w:val="24"/>
        </w:rPr>
        <w:t xml:space="preserve">with a </w:t>
      </w:r>
      <w:r w:rsidRPr="00D4254D">
        <w:rPr>
          <w:rFonts w:ascii="Times New Roman" w:hAnsi="Times New Roman" w:cs="Times New Roman"/>
          <w:sz w:val="24"/>
          <w:szCs w:val="24"/>
        </w:rPr>
        <w:t xml:space="preserve">prevalence </w:t>
      </w:r>
      <w:r w:rsidR="006F3313">
        <w:rPr>
          <w:rFonts w:ascii="Times New Roman" w:hAnsi="Times New Roman" w:cs="Times New Roman"/>
          <w:sz w:val="24"/>
          <w:szCs w:val="24"/>
        </w:rPr>
        <w:t>rate of</w:t>
      </w:r>
      <w:r w:rsidR="006F3313" w:rsidRPr="00D4254D">
        <w:rPr>
          <w:rFonts w:ascii="Times New Roman" w:hAnsi="Times New Roman" w:cs="Times New Roman"/>
          <w:sz w:val="24"/>
          <w:szCs w:val="24"/>
        </w:rPr>
        <w:t xml:space="preserve"> </w:t>
      </w:r>
      <w:r w:rsidRPr="00D4254D">
        <w:rPr>
          <w:rFonts w:ascii="Times New Roman" w:hAnsi="Times New Roman" w:cs="Times New Roman"/>
          <w:sz w:val="24"/>
          <w:szCs w:val="24"/>
        </w:rPr>
        <w:t xml:space="preserve">0.03%. The validity of the magnitude of coverage in 2010 has been independently substantiated by the results from the 2010 </w:t>
      </w:r>
      <w:r w:rsidRPr="00D4254D">
        <w:rPr>
          <w:rFonts w:ascii="Times New Roman" w:hAnsi="Times New Roman" w:cs="Times New Roman"/>
          <w:sz w:val="24"/>
          <w:szCs w:val="24"/>
          <w:u w:val="single"/>
        </w:rPr>
        <w:t>The Women’s Reproductive Health Survey</w:t>
      </w:r>
      <w:r w:rsidRPr="00D4254D">
        <w:rPr>
          <w:rFonts w:ascii="Times New Roman" w:hAnsi="Times New Roman" w:cs="Times New Roman"/>
          <w:sz w:val="24"/>
          <w:szCs w:val="24"/>
        </w:rPr>
        <w:t xml:space="preserve">. The </w:t>
      </w:r>
      <w:r w:rsidR="00F73B27">
        <w:rPr>
          <w:rFonts w:ascii="Times New Roman" w:hAnsi="Times New Roman" w:cs="Times New Roman"/>
          <w:sz w:val="24"/>
          <w:szCs w:val="24"/>
        </w:rPr>
        <w:t>s</w:t>
      </w:r>
      <w:r w:rsidRPr="00D4254D">
        <w:rPr>
          <w:rFonts w:ascii="Times New Roman" w:hAnsi="Times New Roman" w:cs="Times New Roman"/>
          <w:sz w:val="24"/>
          <w:szCs w:val="24"/>
        </w:rPr>
        <w:t>urvey also reported a high rate of antenatal care coverage approximating 98%.</w:t>
      </w:r>
      <w:r w:rsidR="001F6742">
        <w:rPr>
          <w:rStyle w:val="FootnoteReference"/>
          <w:rFonts w:ascii="Times New Roman" w:hAnsi="Times New Roman"/>
          <w:color w:val="FF0000"/>
          <w:sz w:val="24"/>
          <w:szCs w:val="24"/>
        </w:rPr>
        <w:footnoteReference w:id="2"/>
      </w:r>
      <w:r w:rsidRPr="001F6742">
        <w:rPr>
          <w:rFonts w:ascii="Times New Roman" w:hAnsi="Times New Roman" w:cs="Times New Roman"/>
          <w:sz w:val="18"/>
          <w:szCs w:val="18"/>
        </w:rPr>
        <w:t xml:space="preserve"> </w:t>
      </w:r>
    </w:p>
    <w:p w:rsidR="001F6742" w:rsidRDefault="001F6742" w:rsidP="00295F2D">
      <w:pPr>
        <w:autoSpaceDE w:val="0"/>
        <w:autoSpaceDN w:val="0"/>
        <w:adjustRightInd w:val="0"/>
        <w:spacing w:after="240" w:line="240" w:lineRule="auto"/>
        <w:jc w:val="both"/>
        <w:rPr>
          <w:rFonts w:ascii="Times New Roman" w:hAnsi="Times New Roman" w:cs="Times New Roman"/>
          <w:sz w:val="24"/>
          <w:szCs w:val="24"/>
        </w:rPr>
      </w:pPr>
    </w:p>
    <w:p w:rsidR="004974E0" w:rsidRPr="00D4254D" w:rsidRDefault="004974E0" w:rsidP="00295F2D">
      <w:pPr>
        <w:autoSpaceDE w:val="0"/>
        <w:autoSpaceDN w:val="0"/>
        <w:adjustRightInd w:val="0"/>
        <w:spacing w:after="240" w:line="240" w:lineRule="auto"/>
        <w:jc w:val="both"/>
        <w:rPr>
          <w:rFonts w:ascii="Times New Roman" w:hAnsi="Times New Roman" w:cs="Times New Roman"/>
          <w:sz w:val="24"/>
          <w:szCs w:val="24"/>
        </w:rPr>
      </w:pPr>
      <w:r w:rsidRPr="00D4254D">
        <w:rPr>
          <w:rFonts w:ascii="Times New Roman" w:hAnsi="Times New Roman" w:cs="Times New Roman"/>
          <w:sz w:val="24"/>
          <w:szCs w:val="24"/>
        </w:rPr>
        <w:t xml:space="preserve">In </w:t>
      </w:r>
      <w:r w:rsidR="00672AFD">
        <w:rPr>
          <w:rFonts w:ascii="Times New Roman" w:hAnsi="Times New Roman" w:cs="Times New Roman"/>
          <w:sz w:val="24"/>
          <w:szCs w:val="24"/>
        </w:rPr>
        <w:t xml:space="preserve">the </w:t>
      </w:r>
      <w:r w:rsidRPr="00D4254D">
        <w:rPr>
          <w:rFonts w:ascii="Times New Roman" w:hAnsi="Times New Roman" w:cs="Times New Roman"/>
          <w:sz w:val="24"/>
          <w:szCs w:val="24"/>
        </w:rPr>
        <w:t xml:space="preserve">early years of the HIV epidemic in </w:t>
      </w:r>
      <w:smartTag w:uri="urn:schemas-microsoft-com:office:smarttags" w:element="place">
        <w:smartTag w:uri="urn:schemas-microsoft-com:office:smarttags" w:element="country-region">
          <w:r w:rsidRPr="00D4254D">
            <w:rPr>
              <w:rFonts w:ascii="Times New Roman" w:hAnsi="Times New Roman" w:cs="Times New Roman"/>
              <w:sz w:val="24"/>
              <w:szCs w:val="24"/>
            </w:rPr>
            <w:t>Georgia</w:t>
          </w:r>
        </w:smartTag>
      </w:smartTag>
      <w:r w:rsidRPr="00D4254D">
        <w:rPr>
          <w:rFonts w:ascii="Times New Roman" w:hAnsi="Times New Roman" w:cs="Times New Roman"/>
          <w:sz w:val="24"/>
          <w:szCs w:val="24"/>
        </w:rPr>
        <w:t xml:space="preserve">, as in most Eastern European countries, </w:t>
      </w:r>
      <w:r w:rsidR="007E70DD">
        <w:rPr>
          <w:rFonts w:ascii="Times New Roman" w:hAnsi="Times New Roman" w:cs="Times New Roman"/>
          <w:sz w:val="24"/>
          <w:szCs w:val="24"/>
        </w:rPr>
        <w:t>IV</w:t>
      </w:r>
      <w:r w:rsidR="007E70DD" w:rsidRPr="00D4254D">
        <w:rPr>
          <w:rFonts w:ascii="Times New Roman" w:hAnsi="Times New Roman" w:cs="Times New Roman"/>
          <w:sz w:val="24"/>
          <w:szCs w:val="24"/>
        </w:rPr>
        <w:t xml:space="preserve"> </w:t>
      </w:r>
      <w:r w:rsidRPr="00D4254D">
        <w:rPr>
          <w:rFonts w:ascii="Times New Roman" w:hAnsi="Times New Roman" w:cs="Times New Roman"/>
          <w:sz w:val="24"/>
          <w:szCs w:val="24"/>
        </w:rPr>
        <w:t xml:space="preserve">drug use was the major transmission mode. Since 2009, transmission has shifted toward </w:t>
      </w:r>
      <w:r w:rsidR="007E70DD">
        <w:rPr>
          <w:rFonts w:ascii="Times New Roman" w:hAnsi="Times New Roman" w:cs="Times New Roman"/>
          <w:sz w:val="24"/>
          <w:szCs w:val="24"/>
        </w:rPr>
        <w:t xml:space="preserve">the </w:t>
      </w:r>
      <w:r w:rsidR="002375D8" w:rsidRPr="00D4254D">
        <w:rPr>
          <w:rFonts w:ascii="Times New Roman" w:hAnsi="Times New Roman" w:cs="Times New Roman"/>
          <w:sz w:val="24"/>
          <w:szCs w:val="24"/>
        </w:rPr>
        <w:t>heterosexual mode</w:t>
      </w:r>
      <w:r w:rsidRPr="00D4254D">
        <w:rPr>
          <w:rFonts w:ascii="Times New Roman" w:hAnsi="Times New Roman" w:cs="Times New Roman"/>
          <w:sz w:val="24"/>
          <w:szCs w:val="24"/>
        </w:rPr>
        <w:t xml:space="preserve"> (Figure 5) </w:t>
      </w:r>
      <w:r w:rsidR="007E70DD">
        <w:rPr>
          <w:rFonts w:ascii="Times New Roman" w:hAnsi="Times New Roman" w:cs="Times New Roman"/>
          <w:sz w:val="24"/>
          <w:szCs w:val="24"/>
        </w:rPr>
        <w:t xml:space="preserve">which became </w:t>
      </w:r>
      <w:r w:rsidRPr="00D4254D">
        <w:rPr>
          <w:rFonts w:ascii="Times New Roman" w:hAnsi="Times New Roman" w:cs="Times New Roman"/>
          <w:sz w:val="24"/>
          <w:szCs w:val="24"/>
        </w:rPr>
        <w:t xml:space="preserve">dominant by 2011. In 2010, </w:t>
      </w:r>
      <w:r w:rsidR="007E70DD">
        <w:rPr>
          <w:rFonts w:ascii="Times New Roman" w:hAnsi="Times New Roman" w:cs="Times New Roman"/>
          <w:sz w:val="24"/>
          <w:szCs w:val="24"/>
        </w:rPr>
        <w:t>IV</w:t>
      </w:r>
      <w:r w:rsidR="007E70DD" w:rsidRPr="00D4254D">
        <w:rPr>
          <w:rFonts w:ascii="Times New Roman" w:hAnsi="Times New Roman" w:cs="Times New Roman"/>
          <w:sz w:val="24"/>
          <w:szCs w:val="24"/>
        </w:rPr>
        <w:t xml:space="preserve"> </w:t>
      </w:r>
      <w:r w:rsidRPr="00D4254D">
        <w:rPr>
          <w:rFonts w:ascii="Times New Roman" w:hAnsi="Times New Roman" w:cs="Times New Roman"/>
          <w:sz w:val="24"/>
          <w:szCs w:val="24"/>
        </w:rPr>
        <w:t xml:space="preserve">drug use represented </w:t>
      </w:r>
      <w:r w:rsidRPr="00D4254D">
        <w:rPr>
          <w:rFonts w:ascii="Times New Roman" w:hAnsi="Times New Roman" w:cs="Times New Roman"/>
          <w:sz w:val="24"/>
          <w:szCs w:val="24"/>
          <w:lang w:val="ka-GE"/>
        </w:rPr>
        <w:t>4</w:t>
      </w:r>
      <w:r w:rsidRPr="00D4254D">
        <w:rPr>
          <w:rFonts w:ascii="Times New Roman" w:hAnsi="Times New Roman" w:cs="Times New Roman"/>
          <w:sz w:val="24"/>
          <w:szCs w:val="24"/>
        </w:rPr>
        <w:t>6.7</w:t>
      </w:r>
      <w:r w:rsidRPr="00D4254D">
        <w:rPr>
          <w:rFonts w:ascii="Times New Roman" w:hAnsi="Times New Roman" w:cs="Times New Roman"/>
          <w:sz w:val="24"/>
          <w:szCs w:val="24"/>
          <w:lang w:val="ka-GE"/>
        </w:rPr>
        <w:t>%</w:t>
      </w:r>
      <w:r w:rsidRPr="00D4254D">
        <w:rPr>
          <w:rFonts w:ascii="Times New Roman" w:hAnsi="Times New Roman" w:cs="Times New Roman"/>
          <w:sz w:val="24"/>
          <w:szCs w:val="24"/>
        </w:rPr>
        <w:t xml:space="preserve"> of </w:t>
      </w:r>
      <w:r w:rsidR="007E70DD">
        <w:rPr>
          <w:rFonts w:ascii="Times New Roman" w:hAnsi="Times New Roman" w:cs="Times New Roman"/>
          <w:sz w:val="24"/>
          <w:szCs w:val="24"/>
        </w:rPr>
        <w:t xml:space="preserve">the </w:t>
      </w:r>
      <w:r w:rsidRPr="00D4254D">
        <w:rPr>
          <w:rFonts w:ascii="Times New Roman" w:hAnsi="Times New Roman" w:cs="Times New Roman"/>
          <w:sz w:val="24"/>
          <w:szCs w:val="24"/>
        </w:rPr>
        <w:t>transmission</w:t>
      </w:r>
      <w:r w:rsidR="007E70DD">
        <w:rPr>
          <w:rFonts w:ascii="Times New Roman" w:hAnsi="Times New Roman" w:cs="Times New Roman"/>
          <w:sz w:val="24"/>
          <w:szCs w:val="24"/>
        </w:rPr>
        <w:t xml:space="preserve"> mode</w:t>
      </w:r>
      <w:r w:rsidRPr="00D4254D">
        <w:rPr>
          <w:rFonts w:ascii="Times New Roman" w:hAnsi="Times New Roman" w:cs="Times New Roman"/>
          <w:sz w:val="24"/>
          <w:szCs w:val="24"/>
        </w:rPr>
        <w:t xml:space="preserve">, while heterosexual activity represented </w:t>
      </w:r>
      <w:r w:rsidRPr="00D4254D">
        <w:rPr>
          <w:rFonts w:ascii="Times New Roman" w:hAnsi="Times New Roman" w:cs="Times New Roman"/>
          <w:sz w:val="24"/>
          <w:szCs w:val="24"/>
          <w:lang w:val="ka-GE"/>
        </w:rPr>
        <w:t>43.</w:t>
      </w:r>
      <w:r w:rsidRPr="00D4254D">
        <w:rPr>
          <w:rFonts w:ascii="Times New Roman" w:hAnsi="Times New Roman" w:cs="Times New Roman"/>
          <w:sz w:val="24"/>
          <w:szCs w:val="24"/>
        </w:rPr>
        <w:t>3</w:t>
      </w:r>
      <w:r w:rsidRPr="00D4254D">
        <w:rPr>
          <w:rFonts w:ascii="Times New Roman" w:hAnsi="Times New Roman" w:cs="Times New Roman"/>
          <w:sz w:val="24"/>
          <w:szCs w:val="24"/>
          <w:lang w:val="ka-GE"/>
        </w:rPr>
        <w:t>%</w:t>
      </w:r>
      <w:r w:rsidRPr="00D4254D">
        <w:rPr>
          <w:rFonts w:ascii="Times New Roman" w:hAnsi="Times New Roman" w:cs="Times New Roman"/>
          <w:sz w:val="24"/>
          <w:szCs w:val="24"/>
        </w:rPr>
        <w:t xml:space="preserve">. By 2011, </w:t>
      </w:r>
      <w:r w:rsidR="007E70DD">
        <w:rPr>
          <w:rFonts w:ascii="Times New Roman" w:hAnsi="Times New Roman" w:cs="Times New Roman"/>
          <w:sz w:val="24"/>
          <w:szCs w:val="24"/>
        </w:rPr>
        <w:t>IV</w:t>
      </w:r>
      <w:r w:rsidR="007E70DD" w:rsidRPr="00D4254D">
        <w:rPr>
          <w:rFonts w:ascii="Times New Roman" w:hAnsi="Times New Roman" w:cs="Times New Roman"/>
          <w:sz w:val="24"/>
          <w:szCs w:val="24"/>
        </w:rPr>
        <w:t xml:space="preserve"> </w:t>
      </w:r>
      <w:r w:rsidRPr="00D4254D">
        <w:rPr>
          <w:rFonts w:ascii="Times New Roman" w:hAnsi="Times New Roman" w:cs="Times New Roman"/>
          <w:sz w:val="24"/>
          <w:szCs w:val="24"/>
        </w:rPr>
        <w:t xml:space="preserve">drug use </w:t>
      </w:r>
      <w:r w:rsidR="007E70DD">
        <w:rPr>
          <w:rFonts w:ascii="Times New Roman" w:hAnsi="Times New Roman" w:cs="Times New Roman"/>
          <w:sz w:val="24"/>
          <w:szCs w:val="24"/>
        </w:rPr>
        <w:t xml:space="preserve">dropped to </w:t>
      </w:r>
      <w:r w:rsidRPr="00D4254D">
        <w:rPr>
          <w:rFonts w:ascii="Times New Roman" w:hAnsi="Times New Roman" w:cs="Times New Roman"/>
          <w:sz w:val="24"/>
          <w:szCs w:val="24"/>
        </w:rPr>
        <w:t xml:space="preserve">44.6 % while heterosexual activity </w:t>
      </w:r>
      <w:r w:rsidR="007E70DD">
        <w:rPr>
          <w:rFonts w:ascii="Times New Roman" w:hAnsi="Times New Roman" w:cs="Times New Roman"/>
          <w:sz w:val="24"/>
          <w:szCs w:val="24"/>
        </w:rPr>
        <w:t>rose to</w:t>
      </w:r>
      <w:r w:rsidRPr="00D4254D">
        <w:rPr>
          <w:rFonts w:ascii="Times New Roman" w:hAnsi="Times New Roman" w:cs="Times New Roman"/>
          <w:sz w:val="24"/>
          <w:szCs w:val="24"/>
        </w:rPr>
        <w:t xml:space="preserve"> 47.4%. </w:t>
      </w:r>
      <w:r w:rsidR="00E85A68" w:rsidRPr="00D4254D">
        <w:rPr>
          <w:rFonts w:ascii="Times New Roman" w:hAnsi="Times New Roman" w:cs="Times New Roman"/>
          <w:sz w:val="24"/>
          <w:szCs w:val="24"/>
        </w:rPr>
        <w:t xml:space="preserve">It should be </w:t>
      </w:r>
      <w:r w:rsidR="007E70DD" w:rsidRPr="00D4254D">
        <w:rPr>
          <w:rFonts w:ascii="Times New Roman" w:hAnsi="Times New Roman" w:cs="Times New Roman"/>
          <w:sz w:val="24"/>
          <w:szCs w:val="24"/>
        </w:rPr>
        <w:t>not</w:t>
      </w:r>
      <w:r w:rsidR="007E70DD">
        <w:rPr>
          <w:rFonts w:ascii="Times New Roman" w:hAnsi="Times New Roman" w:cs="Times New Roman"/>
          <w:sz w:val="24"/>
          <w:szCs w:val="24"/>
        </w:rPr>
        <w:t>ed that</w:t>
      </w:r>
      <w:r w:rsidR="00E85A68" w:rsidRPr="00D4254D">
        <w:rPr>
          <w:rFonts w:ascii="Times New Roman" w:hAnsi="Times New Roman" w:cs="Times New Roman"/>
          <w:sz w:val="24"/>
          <w:szCs w:val="24"/>
        </w:rPr>
        <w:t>,</w:t>
      </w:r>
      <w:r w:rsidR="00D4254D" w:rsidRPr="00D4254D">
        <w:rPr>
          <w:rFonts w:ascii="Times New Roman" w:hAnsi="Times New Roman" w:cs="Times New Roman"/>
          <w:sz w:val="24"/>
          <w:szCs w:val="24"/>
        </w:rPr>
        <w:t xml:space="preserve"> </w:t>
      </w:r>
      <w:r w:rsidR="00E85A68" w:rsidRPr="00D4254D">
        <w:rPr>
          <w:rFonts w:ascii="Times New Roman" w:hAnsi="Times New Roman" w:cs="Times New Roman"/>
          <w:sz w:val="24"/>
          <w:szCs w:val="24"/>
        </w:rPr>
        <w:t xml:space="preserve">in the recent report, the </w:t>
      </w:r>
      <w:r w:rsidR="00D4254D" w:rsidRPr="00D4254D">
        <w:rPr>
          <w:rFonts w:ascii="Times New Roman" w:hAnsi="Times New Roman" w:cs="Times New Roman"/>
          <w:sz w:val="24"/>
          <w:szCs w:val="24"/>
        </w:rPr>
        <w:t>above</w:t>
      </w:r>
      <w:r w:rsidR="007E70DD">
        <w:rPr>
          <w:rFonts w:ascii="Times New Roman" w:hAnsi="Times New Roman" w:cs="Times New Roman"/>
          <w:sz w:val="24"/>
          <w:szCs w:val="24"/>
        </w:rPr>
        <w:t>-</w:t>
      </w:r>
      <w:r w:rsidR="00D4254D" w:rsidRPr="00D4254D">
        <w:rPr>
          <w:rFonts w:ascii="Times New Roman" w:hAnsi="Times New Roman" w:cs="Times New Roman"/>
          <w:sz w:val="24"/>
          <w:szCs w:val="24"/>
        </w:rPr>
        <w:t xml:space="preserve">mentioned tendency (shown on Fig.5) is based </w:t>
      </w:r>
      <w:r w:rsidR="007E70DD">
        <w:rPr>
          <w:rFonts w:ascii="Times New Roman" w:hAnsi="Times New Roman" w:cs="Times New Roman"/>
          <w:sz w:val="24"/>
          <w:szCs w:val="24"/>
        </w:rPr>
        <w:t>solely</w:t>
      </w:r>
      <w:r w:rsidR="007E70DD" w:rsidRPr="00D4254D">
        <w:rPr>
          <w:rFonts w:ascii="Times New Roman" w:hAnsi="Times New Roman" w:cs="Times New Roman"/>
          <w:sz w:val="24"/>
          <w:szCs w:val="24"/>
        </w:rPr>
        <w:t xml:space="preserve"> </w:t>
      </w:r>
      <w:r w:rsidR="00D4254D" w:rsidRPr="00D4254D">
        <w:rPr>
          <w:rFonts w:ascii="Times New Roman" w:hAnsi="Times New Roman" w:cs="Times New Roman"/>
          <w:sz w:val="24"/>
          <w:szCs w:val="24"/>
        </w:rPr>
        <w:t xml:space="preserve">on </w:t>
      </w:r>
      <w:r w:rsidR="007E70DD">
        <w:rPr>
          <w:rFonts w:ascii="Times New Roman" w:hAnsi="Times New Roman" w:cs="Times New Roman"/>
          <w:sz w:val="24"/>
          <w:szCs w:val="24"/>
        </w:rPr>
        <w:t xml:space="preserve">the </w:t>
      </w:r>
      <w:r w:rsidR="002375D8" w:rsidRPr="00D4254D">
        <w:rPr>
          <w:rFonts w:ascii="Times New Roman" w:hAnsi="Times New Roman" w:cs="Times New Roman"/>
          <w:sz w:val="24"/>
          <w:szCs w:val="24"/>
        </w:rPr>
        <w:t>distribution of</w:t>
      </w:r>
      <w:r w:rsidR="00D4254D" w:rsidRPr="00D4254D">
        <w:rPr>
          <w:rFonts w:ascii="Times New Roman" w:hAnsi="Times New Roman" w:cs="Times New Roman"/>
          <w:sz w:val="24"/>
          <w:szCs w:val="24"/>
        </w:rPr>
        <w:t xml:space="preserve"> new cases</w:t>
      </w:r>
      <w:r w:rsidR="00B108F2">
        <w:rPr>
          <w:rFonts w:ascii="Times New Roman" w:hAnsi="Times New Roman" w:cs="Times New Roman"/>
          <w:sz w:val="24"/>
          <w:szCs w:val="24"/>
        </w:rPr>
        <w:t>.</w:t>
      </w:r>
    </w:p>
    <w:p w:rsidR="00E85A68" w:rsidRPr="00477FD0" w:rsidRDefault="00E85A68" w:rsidP="00295F2D">
      <w:pPr>
        <w:autoSpaceDE w:val="0"/>
        <w:autoSpaceDN w:val="0"/>
        <w:adjustRightInd w:val="0"/>
        <w:spacing w:after="240" w:line="240" w:lineRule="auto"/>
        <w:jc w:val="both"/>
        <w:rPr>
          <w:rFonts w:ascii="Times New Roman" w:hAnsi="Times New Roman" w:cs="Times New Roman"/>
          <w:sz w:val="24"/>
          <w:szCs w:val="24"/>
          <w:highlight w:val="cyan"/>
        </w:rPr>
      </w:pPr>
    </w:p>
    <w:p w:rsidR="004974E0" w:rsidRPr="007E70DD" w:rsidRDefault="00BB3BC1" w:rsidP="009459D4">
      <w:pPr>
        <w:pStyle w:val="ListParagraph"/>
        <w:spacing w:after="240" w:line="360" w:lineRule="auto"/>
        <w:ind w:left="0"/>
        <w:jc w:val="both"/>
        <w:rPr>
          <w:rFonts w:ascii="Times New Roman" w:hAnsi="Times New Roman" w:cs="Times New Roman"/>
          <w:b/>
          <w:i/>
          <w:sz w:val="20"/>
          <w:szCs w:val="20"/>
        </w:rPr>
      </w:pPr>
      <w:r w:rsidRPr="00BB3BC1">
        <w:rPr>
          <w:rFonts w:ascii="Times New Roman" w:hAnsi="Times New Roman" w:cs="Times New Roman"/>
          <w:b/>
          <w:i/>
          <w:sz w:val="20"/>
          <w:szCs w:val="20"/>
        </w:rPr>
        <w:t>Figure 5</w:t>
      </w:r>
      <w:r w:rsidR="007E70DD">
        <w:rPr>
          <w:rFonts w:ascii="Times New Roman" w:hAnsi="Times New Roman" w:cs="Times New Roman"/>
          <w:b/>
          <w:i/>
          <w:sz w:val="20"/>
          <w:szCs w:val="20"/>
        </w:rPr>
        <w:t>:</w:t>
      </w:r>
      <w:r w:rsidRPr="00BB3BC1">
        <w:rPr>
          <w:rFonts w:ascii="Times New Roman" w:hAnsi="Times New Roman" w:cs="Times New Roman"/>
          <w:b/>
          <w:i/>
          <w:sz w:val="20"/>
          <w:szCs w:val="20"/>
        </w:rPr>
        <w:t xml:space="preserve">  Percentage mode of HIV transmission by year </w:t>
      </w:r>
    </w:p>
    <w:p w:rsidR="004974E0" w:rsidRPr="00477FD0" w:rsidRDefault="00B100A5" w:rsidP="009459D4">
      <w:pPr>
        <w:pStyle w:val="ListParagraph"/>
        <w:spacing w:after="240" w:line="360" w:lineRule="auto"/>
        <w:ind w:left="0"/>
        <w:jc w:val="both"/>
        <w:rPr>
          <w:rFonts w:ascii="Arial" w:hAnsi="Arial" w:cs="Arial"/>
          <w:sz w:val="24"/>
          <w:szCs w:val="24"/>
          <w:highlight w:val="cyan"/>
        </w:rPr>
      </w:pPr>
      <w:r>
        <w:rPr>
          <w:rFonts w:ascii="Arial" w:hAnsi="Arial" w:cs="Arial"/>
          <w:noProof/>
          <w:sz w:val="24"/>
          <w:szCs w:val="24"/>
          <w:lang w:val="en-GB" w:eastAsia="en-GB"/>
        </w:rPr>
        <w:drawing>
          <wp:inline distT="0" distB="0" distL="0" distR="0">
            <wp:extent cx="4519930" cy="218249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74E0" w:rsidRPr="00D4254D" w:rsidRDefault="004974E0" w:rsidP="009459D4">
      <w:pPr>
        <w:autoSpaceDE w:val="0"/>
        <w:autoSpaceDN w:val="0"/>
        <w:adjustRightInd w:val="0"/>
        <w:spacing w:after="240" w:line="240" w:lineRule="auto"/>
        <w:jc w:val="both"/>
        <w:rPr>
          <w:rFonts w:ascii="Arial" w:hAnsi="Arial" w:cs="Arial"/>
          <w:sz w:val="18"/>
          <w:szCs w:val="18"/>
        </w:rPr>
      </w:pPr>
      <w:r w:rsidRPr="00FB648D">
        <w:rPr>
          <w:rFonts w:ascii="Arial" w:hAnsi="Arial" w:cs="Arial"/>
          <w:sz w:val="18"/>
          <w:szCs w:val="18"/>
        </w:rPr>
        <w:t>So</w:t>
      </w:r>
      <w:r w:rsidRPr="00D4254D">
        <w:rPr>
          <w:rFonts w:ascii="Arial" w:hAnsi="Arial" w:cs="Arial"/>
          <w:sz w:val="18"/>
          <w:szCs w:val="18"/>
        </w:rPr>
        <w:t>urce: National Surveillance Database, 2011</w:t>
      </w:r>
    </w:p>
    <w:p w:rsidR="001F6742" w:rsidRDefault="001F6742" w:rsidP="00FB648D">
      <w:pPr>
        <w:spacing w:after="0"/>
        <w:jc w:val="both"/>
        <w:rPr>
          <w:rFonts w:ascii="Times New Roman" w:hAnsi="Times New Roman" w:cs="Times New Roman"/>
          <w:sz w:val="24"/>
          <w:szCs w:val="24"/>
        </w:rPr>
      </w:pPr>
    </w:p>
    <w:p w:rsidR="001F6742" w:rsidRDefault="001F6742" w:rsidP="00FB648D">
      <w:pPr>
        <w:spacing w:after="0"/>
        <w:jc w:val="both"/>
        <w:rPr>
          <w:rFonts w:ascii="Times New Roman" w:hAnsi="Times New Roman" w:cs="Times New Roman"/>
          <w:sz w:val="24"/>
          <w:szCs w:val="24"/>
        </w:rPr>
      </w:pPr>
    </w:p>
    <w:p w:rsidR="001F6742" w:rsidRDefault="001F6742" w:rsidP="00FB648D">
      <w:pPr>
        <w:spacing w:after="0"/>
        <w:jc w:val="both"/>
        <w:rPr>
          <w:rFonts w:ascii="Times New Roman" w:hAnsi="Times New Roman" w:cs="Times New Roman"/>
          <w:sz w:val="24"/>
          <w:szCs w:val="24"/>
        </w:rPr>
      </w:pPr>
    </w:p>
    <w:p w:rsidR="001F6742" w:rsidRDefault="001F6742" w:rsidP="00FB648D">
      <w:pPr>
        <w:spacing w:after="0"/>
        <w:jc w:val="both"/>
        <w:rPr>
          <w:rFonts w:ascii="Times New Roman" w:hAnsi="Times New Roman" w:cs="Times New Roman"/>
          <w:sz w:val="24"/>
          <w:szCs w:val="24"/>
        </w:rPr>
      </w:pPr>
    </w:p>
    <w:p w:rsidR="00FB3345" w:rsidRDefault="007E70DD" w:rsidP="00FB648D">
      <w:pPr>
        <w:spacing w:after="0"/>
        <w:jc w:val="both"/>
        <w:rPr>
          <w:rFonts w:ascii="Times New Roman" w:hAnsi="Times New Roman" w:cs="Times New Roman"/>
          <w:sz w:val="24"/>
          <w:szCs w:val="24"/>
        </w:rPr>
      </w:pPr>
      <w:r>
        <w:rPr>
          <w:rFonts w:ascii="Times New Roman" w:hAnsi="Times New Roman" w:cs="Times New Roman"/>
          <w:sz w:val="24"/>
          <w:szCs w:val="24"/>
        </w:rPr>
        <w:t>The g</w:t>
      </w:r>
      <w:r w:rsidR="00215B34" w:rsidRPr="00D4254D">
        <w:rPr>
          <w:rFonts w:ascii="Times New Roman" w:hAnsi="Times New Roman" w:cs="Times New Roman"/>
          <w:sz w:val="24"/>
          <w:szCs w:val="24"/>
        </w:rPr>
        <w:t xml:space="preserve">raphic comparison of HIV incidence by year in Georgia, CIS countries and European Union are </w:t>
      </w:r>
      <w:r w:rsidR="00D4254D" w:rsidRPr="00D4254D">
        <w:rPr>
          <w:rFonts w:ascii="Times New Roman" w:hAnsi="Times New Roman" w:cs="Times New Roman"/>
          <w:sz w:val="24"/>
          <w:szCs w:val="24"/>
        </w:rPr>
        <w:t>s</w:t>
      </w:r>
      <w:r w:rsidR="00215B34" w:rsidRPr="00D4254D">
        <w:rPr>
          <w:rFonts w:ascii="Times New Roman" w:hAnsi="Times New Roman" w:cs="Times New Roman"/>
          <w:sz w:val="24"/>
          <w:szCs w:val="24"/>
        </w:rPr>
        <w:t xml:space="preserve">hown in Figure 6. </w:t>
      </w:r>
    </w:p>
    <w:p w:rsidR="00FB3345" w:rsidRDefault="00FB3345" w:rsidP="00FB648D">
      <w:pPr>
        <w:spacing w:after="0"/>
        <w:jc w:val="both"/>
        <w:rPr>
          <w:rFonts w:ascii="Times New Roman" w:hAnsi="Times New Roman" w:cs="Times New Roman"/>
          <w:sz w:val="24"/>
          <w:szCs w:val="24"/>
        </w:rPr>
      </w:pPr>
    </w:p>
    <w:p w:rsidR="001F6742" w:rsidRDefault="001F6742" w:rsidP="00FB648D">
      <w:pPr>
        <w:spacing w:after="0"/>
        <w:jc w:val="both"/>
        <w:rPr>
          <w:rFonts w:ascii="Times New Roman" w:hAnsi="Times New Roman" w:cs="Times New Roman"/>
          <w:sz w:val="24"/>
          <w:szCs w:val="24"/>
        </w:rPr>
      </w:pPr>
    </w:p>
    <w:p w:rsidR="004974E0" w:rsidRPr="007E70DD" w:rsidRDefault="00B100A5" w:rsidP="00FB648D">
      <w:pPr>
        <w:spacing w:after="0"/>
        <w:jc w:val="both"/>
        <w:rPr>
          <w:rFonts w:ascii="Times New Roman" w:hAnsi="Times New Roman" w:cs="Times New Roman"/>
          <w:b/>
          <w:bCs/>
          <w:i/>
          <w:sz w:val="20"/>
          <w:szCs w:val="20"/>
        </w:rPr>
      </w:pPr>
      <w:r>
        <w:rPr>
          <w:i/>
          <w:noProof/>
          <w:lang w:val="en-GB" w:eastAsia="en-GB"/>
        </w:rPr>
        <mc:AlternateContent>
          <mc:Choice Requires="wpg">
            <w:drawing>
              <wp:anchor distT="0" distB="0" distL="114300" distR="114300" simplePos="0" relativeHeight="2" behindDoc="0" locked="0" layoutInCell="1" allowOverlap="0">
                <wp:simplePos x="0" y="0"/>
                <wp:positionH relativeFrom="column">
                  <wp:posOffset>234950</wp:posOffset>
                </wp:positionH>
                <wp:positionV relativeFrom="paragraph">
                  <wp:posOffset>524510</wp:posOffset>
                </wp:positionV>
                <wp:extent cx="4347210" cy="2791460"/>
                <wp:effectExtent l="0" t="635" r="0" b="0"/>
                <wp:wrapSquare wrapText="bothSides"/>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7210" cy="2791460"/>
                          <a:chOff x="218" y="721"/>
                          <a:chExt cx="6627" cy="4396"/>
                        </a:xfrm>
                      </wpg:grpSpPr>
                      <pic:pic xmlns:pic="http://schemas.openxmlformats.org/drawingml/2006/picture">
                        <pic:nvPicPr>
                          <pic:cNvPr id="7"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8" y="721"/>
                            <a:ext cx="6627" cy="4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8" y="721"/>
                            <a:ext cx="6627" cy="4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5pt;margin-top:41.3pt;width:342.3pt;height:219.8pt;z-index:2" coordorigin="218,721" coordsize="6627,43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" o:allowoverlap="f">
                <v:shape id="Picture 15" o:spid="_x0000_s1027" type="#_x0000_t75" style="position:absolute;left:218;top:721;width:6627;height:4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4QTBAAAA2gAAAA8AAABkcnMvZG93bnJldi54bWxEj0+LwjAUxO/CfofwFvamqWXRbjXKKgrq&#10;zT/s+dE827LNS0mi1m9vBMHjMDO/YabzzjTiSs7XlhUMBwkI4sLqmksFp+O6n4HwAVljY5kU3MnD&#10;fPbRm2Ku7Y33dD2EUkQI+xwVVCG0uZS+qMigH9iWOHpn6wyGKF0ptcNbhJtGpkkykgZrjgsVtrSs&#10;qPg/XIyC9LRb6uF3+rfA+zH70W61bReJUl+f3e8ERKAuvMOv9kYrGMPzSrw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a4QTBAAAA2gAAAA8AAAAAAAAAAAAAAAAAnwIA&#10;AGRycy9kb3ducmV2LnhtbFBLBQYAAAAABAAEAPcAAACNAwAAAAA=&#10;">
                  <v:imagedata r:id="rId24" o:title=""/>
                </v:shape>
                <v:shape id="Picture 16" o:spid="_x0000_s1028" type="#_x0000_t75" style="position:absolute;left:218;top:721;width:6627;height:4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lRZm8AAAA2gAAAA8AAABkcnMvZG93bnJldi54bWxET7sKwjAU3QX/IVzBTVMdfFSjiFARnKyC&#10;jpfm2habm9LEWv/eDILj4bzX285UoqXGlZYVTMYRCOLM6pJzBddLMlqAcB5ZY2WZFHzIwXbT760x&#10;1vbNZ2pTn4sQwi5GBYX3dSylywoy6Ma2Jg7cwzYGfYBNLnWD7xBuKjmNopk0WHJoKLCmfUHZM30Z&#10;BYf09Jkn7d23VTI9LpP9qbvpuVLDQbdbgfDU+b/45z5qBWFruBJugNx8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4ZUWZvAAAANoAAAAPAAAAAAAAAAAAAAAAAJ8CAABkcnMv&#10;ZG93bnJldi54bWxQSwUGAAAAAAQABAD3AAAAiAMAAAAA&#10;">
                  <v:imagedata r:id="rId25" o:title=""/>
                </v:shape>
                <w10:wrap type="square"/>
              </v:group>
            </w:pict>
          </mc:Fallback>
        </mc:AlternateContent>
      </w:r>
      <w:r w:rsidR="00BB3BC1" w:rsidRPr="00BB3BC1">
        <w:rPr>
          <w:rFonts w:ascii="Times New Roman" w:hAnsi="Times New Roman" w:cs="Times New Roman"/>
          <w:i/>
          <w:sz w:val="24"/>
          <w:szCs w:val="24"/>
        </w:rPr>
        <w:t xml:space="preserve"> </w:t>
      </w:r>
      <w:r w:rsidR="00BB3BC1" w:rsidRPr="00BB3BC1">
        <w:rPr>
          <w:rFonts w:ascii="Times New Roman" w:hAnsi="Times New Roman" w:cs="Times New Roman"/>
          <w:b/>
          <w:bCs/>
          <w:i/>
          <w:sz w:val="20"/>
          <w:szCs w:val="20"/>
        </w:rPr>
        <w:t>Figure 6</w:t>
      </w:r>
      <w:r w:rsidR="007E70DD">
        <w:rPr>
          <w:rFonts w:ascii="Times New Roman" w:hAnsi="Times New Roman" w:cs="Times New Roman"/>
          <w:b/>
          <w:bCs/>
          <w:i/>
          <w:sz w:val="20"/>
          <w:szCs w:val="20"/>
        </w:rPr>
        <w:t>:</w:t>
      </w:r>
      <w:r w:rsidR="00BB3BC1" w:rsidRPr="00BB3BC1">
        <w:rPr>
          <w:rFonts w:ascii="Times New Roman" w:hAnsi="Times New Roman" w:cs="Times New Roman"/>
          <w:b/>
          <w:bCs/>
          <w:i/>
          <w:sz w:val="20"/>
          <w:szCs w:val="20"/>
        </w:rPr>
        <w:t xml:space="preserve"> Dynamics of incidence of HIV (per 100000 populations), </w:t>
      </w:r>
      <w:smartTag w:uri="urn:schemas-microsoft-com:office:smarttags" w:element="place">
        <w:smartTag w:uri="urn:schemas-microsoft-com:office:smarttags" w:element="country-region">
          <w:r w:rsidR="00BB3BC1" w:rsidRPr="00BB3BC1">
            <w:rPr>
              <w:rFonts w:ascii="Times New Roman" w:hAnsi="Times New Roman" w:cs="Times New Roman"/>
              <w:b/>
              <w:bCs/>
              <w:i/>
              <w:sz w:val="20"/>
              <w:szCs w:val="20"/>
            </w:rPr>
            <w:t>Georgia</w:t>
          </w:r>
        </w:smartTag>
      </w:smartTag>
      <w:r w:rsidR="00BB3BC1" w:rsidRPr="00BB3BC1">
        <w:rPr>
          <w:rFonts w:ascii="Times New Roman" w:hAnsi="Times New Roman" w:cs="Times New Roman"/>
          <w:b/>
          <w:bCs/>
          <w:i/>
          <w:sz w:val="20"/>
          <w:szCs w:val="20"/>
        </w:rPr>
        <w:t>, the European Region, the EU, the CIS</w:t>
      </w:r>
    </w:p>
    <w:p w:rsidR="004974E0" w:rsidRPr="00477FD0" w:rsidRDefault="004974E0" w:rsidP="00FB648D">
      <w:pPr>
        <w:spacing w:after="0"/>
        <w:ind w:firstLine="567"/>
        <w:jc w:val="both"/>
        <w:rPr>
          <w:rFonts w:ascii="Arial" w:hAnsi="Arial" w:cs="Arial"/>
          <w:noProof/>
          <w:highlight w:val="cyan"/>
        </w:rPr>
      </w:pPr>
    </w:p>
    <w:p w:rsidR="0064161B" w:rsidRDefault="0064161B" w:rsidP="009459D4">
      <w:pPr>
        <w:spacing w:after="240"/>
        <w:ind w:firstLine="567"/>
        <w:jc w:val="both"/>
        <w:rPr>
          <w:rFonts w:ascii="Arial" w:hAnsi="Arial" w:cs="Arial"/>
          <w:noProof/>
          <w:highlight w:val="cyan"/>
        </w:rPr>
      </w:pPr>
    </w:p>
    <w:p w:rsidR="0064161B" w:rsidRDefault="0064161B" w:rsidP="009459D4">
      <w:pPr>
        <w:spacing w:after="240"/>
        <w:ind w:firstLine="567"/>
        <w:jc w:val="both"/>
        <w:rPr>
          <w:rFonts w:ascii="Arial" w:hAnsi="Arial" w:cs="Arial"/>
          <w:noProof/>
          <w:highlight w:val="cyan"/>
        </w:rPr>
      </w:pPr>
    </w:p>
    <w:p w:rsidR="0064161B" w:rsidRDefault="0064161B" w:rsidP="009459D4">
      <w:pPr>
        <w:spacing w:after="240"/>
        <w:ind w:firstLine="567"/>
        <w:jc w:val="both"/>
        <w:rPr>
          <w:rFonts w:ascii="Arial" w:hAnsi="Arial" w:cs="Arial"/>
          <w:noProof/>
          <w:highlight w:val="cyan"/>
        </w:rPr>
      </w:pPr>
    </w:p>
    <w:p w:rsidR="0064161B" w:rsidRDefault="0064161B" w:rsidP="009459D4">
      <w:pPr>
        <w:spacing w:after="240"/>
        <w:ind w:firstLine="567"/>
        <w:jc w:val="both"/>
        <w:rPr>
          <w:rFonts w:ascii="Arial" w:hAnsi="Arial" w:cs="Arial"/>
          <w:noProof/>
          <w:highlight w:val="cyan"/>
        </w:rPr>
      </w:pPr>
    </w:p>
    <w:p w:rsidR="0064161B" w:rsidRPr="00477FD0" w:rsidRDefault="0064161B" w:rsidP="009459D4">
      <w:pPr>
        <w:spacing w:after="240"/>
        <w:ind w:firstLine="567"/>
        <w:jc w:val="both"/>
        <w:rPr>
          <w:rFonts w:ascii="Arial" w:hAnsi="Arial" w:cs="Arial"/>
          <w:noProof/>
          <w:highlight w:val="cyan"/>
        </w:rPr>
      </w:pPr>
    </w:p>
    <w:p w:rsidR="004974E0" w:rsidRPr="00477FD0" w:rsidRDefault="004974E0" w:rsidP="009459D4">
      <w:pPr>
        <w:spacing w:after="240"/>
        <w:ind w:firstLine="567"/>
        <w:jc w:val="both"/>
        <w:rPr>
          <w:rFonts w:ascii="Arial" w:hAnsi="Arial" w:cs="Arial"/>
          <w:noProof/>
          <w:highlight w:val="cyan"/>
        </w:rPr>
      </w:pPr>
    </w:p>
    <w:p w:rsidR="00FB3345" w:rsidRDefault="00FB3345" w:rsidP="00295F2D">
      <w:pPr>
        <w:spacing w:after="240" w:line="240" w:lineRule="auto"/>
        <w:jc w:val="both"/>
        <w:rPr>
          <w:rFonts w:ascii="Times New Roman" w:hAnsi="Times New Roman" w:cs="Times New Roman"/>
          <w:noProof/>
          <w:sz w:val="24"/>
          <w:szCs w:val="24"/>
        </w:rPr>
      </w:pPr>
    </w:p>
    <w:p w:rsidR="00FB3345" w:rsidRDefault="00FB3345" w:rsidP="00295F2D">
      <w:pPr>
        <w:spacing w:after="240" w:line="240" w:lineRule="auto"/>
        <w:jc w:val="both"/>
        <w:rPr>
          <w:rFonts w:ascii="Times New Roman" w:hAnsi="Times New Roman" w:cs="Times New Roman"/>
          <w:noProof/>
          <w:sz w:val="24"/>
          <w:szCs w:val="24"/>
        </w:rPr>
      </w:pPr>
    </w:p>
    <w:p w:rsidR="001F6742" w:rsidRDefault="001F6742" w:rsidP="00295F2D">
      <w:pPr>
        <w:spacing w:after="240" w:line="240" w:lineRule="auto"/>
        <w:jc w:val="both"/>
        <w:rPr>
          <w:rFonts w:ascii="Times New Roman" w:hAnsi="Times New Roman" w:cs="Times New Roman"/>
          <w:noProof/>
          <w:sz w:val="24"/>
          <w:szCs w:val="24"/>
        </w:rPr>
      </w:pPr>
    </w:p>
    <w:p w:rsidR="001F6742" w:rsidRDefault="001F6742" w:rsidP="00295F2D">
      <w:pPr>
        <w:spacing w:after="240" w:line="240" w:lineRule="auto"/>
        <w:jc w:val="both"/>
        <w:rPr>
          <w:rFonts w:ascii="Times New Roman" w:hAnsi="Times New Roman" w:cs="Times New Roman"/>
          <w:noProof/>
          <w:sz w:val="24"/>
          <w:szCs w:val="24"/>
        </w:rPr>
      </w:pPr>
    </w:p>
    <w:p w:rsidR="004974E0" w:rsidRDefault="004974E0" w:rsidP="00295F2D">
      <w:pPr>
        <w:spacing w:after="240" w:line="240" w:lineRule="auto"/>
        <w:jc w:val="both"/>
        <w:rPr>
          <w:rFonts w:ascii="Times New Roman" w:hAnsi="Times New Roman" w:cs="Times New Roman"/>
          <w:sz w:val="24"/>
          <w:szCs w:val="24"/>
        </w:rPr>
      </w:pPr>
      <w:r w:rsidRPr="00BE1C3E">
        <w:rPr>
          <w:rFonts w:ascii="Times New Roman" w:hAnsi="Times New Roman" w:cs="Times New Roman"/>
          <w:noProof/>
          <w:sz w:val="24"/>
          <w:szCs w:val="24"/>
        </w:rPr>
        <w:t xml:space="preserve">In recent years the number of patients receiving antiretroviral therapy has grown. Between 2004-2011, the number of patients receiving antiretroviral therapy grew 22times (Figure 7). </w:t>
      </w:r>
      <w:r w:rsidRPr="00BE1C3E">
        <w:rPr>
          <w:rFonts w:ascii="Times New Roman" w:hAnsi="Times New Roman" w:cs="Times New Roman"/>
          <w:sz w:val="24"/>
          <w:szCs w:val="24"/>
        </w:rPr>
        <w:t xml:space="preserve"> </w:t>
      </w:r>
    </w:p>
    <w:p w:rsidR="001F6742" w:rsidRPr="00BE1C3E" w:rsidRDefault="001F6742" w:rsidP="00295F2D">
      <w:pPr>
        <w:spacing w:after="240" w:line="240" w:lineRule="auto"/>
        <w:jc w:val="both"/>
        <w:rPr>
          <w:rFonts w:ascii="Times New Roman" w:hAnsi="Times New Roman" w:cs="Times New Roman"/>
          <w:sz w:val="24"/>
          <w:szCs w:val="24"/>
        </w:rPr>
      </w:pPr>
    </w:p>
    <w:p w:rsidR="004974E0" w:rsidRPr="007E70DD" w:rsidRDefault="00BB3BC1" w:rsidP="009459D4">
      <w:pPr>
        <w:spacing w:after="240"/>
        <w:rPr>
          <w:rFonts w:ascii="Times New Roman" w:hAnsi="Times New Roman" w:cs="Times New Roman"/>
          <w:i/>
          <w:sz w:val="20"/>
          <w:szCs w:val="20"/>
        </w:rPr>
      </w:pPr>
      <w:r w:rsidRPr="00BB3BC1">
        <w:rPr>
          <w:rFonts w:ascii="Times New Roman" w:hAnsi="Times New Roman" w:cs="Times New Roman"/>
          <w:b/>
          <w:bCs/>
          <w:i/>
          <w:color w:val="000000"/>
          <w:sz w:val="20"/>
          <w:szCs w:val="20"/>
        </w:rPr>
        <w:t>Figure 7.   Number of people receiving antiretroviral therapy in Georgia</w:t>
      </w:r>
    </w:p>
    <w:p w:rsidR="004974E0" w:rsidRPr="00477FD0" w:rsidRDefault="00B100A5" w:rsidP="009459D4">
      <w:pPr>
        <w:spacing w:after="240"/>
        <w:jc w:val="both"/>
        <w:rPr>
          <w:rFonts w:ascii="Arial" w:hAnsi="Arial" w:cs="Arial"/>
          <w:sz w:val="24"/>
          <w:szCs w:val="24"/>
          <w:highlight w:val="cyan"/>
        </w:rPr>
      </w:pPr>
      <w:r>
        <w:rPr>
          <w:rFonts w:ascii="Arial" w:hAnsi="Arial" w:cs="Arial"/>
          <w:noProof/>
          <w:sz w:val="24"/>
          <w:szCs w:val="24"/>
          <w:lang w:val="en-GB" w:eastAsia="en-GB"/>
        </w:rPr>
        <w:drawing>
          <wp:inline distT="0" distB="0" distL="0" distR="0">
            <wp:extent cx="4416425" cy="251904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974E0" w:rsidRPr="0092752A" w:rsidRDefault="004974E0" w:rsidP="00295F2D">
      <w:pPr>
        <w:spacing w:after="240" w:line="240" w:lineRule="auto"/>
        <w:jc w:val="both"/>
        <w:rPr>
          <w:rFonts w:ascii="Times New Roman" w:hAnsi="Times New Roman" w:cs="Times New Roman"/>
          <w:b/>
          <w:sz w:val="24"/>
          <w:szCs w:val="24"/>
        </w:rPr>
      </w:pPr>
      <w:r w:rsidRPr="00215B34">
        <w:rPr>
          <w:rFonts w:ascii="Times New Roman" w:hAnsi="Times New Roman" w:cs="Times New Roman"/>
          <w:sz w:val="24"/>
          <w:szCs w:val="24"/>
        </w:rPr>
        <w:t>.</w:t>
      </w:r>
      <w:r w:rsidRPr="0092752A">
        <w:rPr>
          <w:rFonts w:ascii="Times New Roman" w:hAnsi="Times New Roman" w:cs="Times New Roman"/>
          <w:sz w:val="24"/>
          <w:szCs w:val="24"/>
        </w:rPr>
        <w:t xml:space="preserve">  </w:t>
      </w:r>
    </w:p>
    <w:p w:rsidR="004974E0" w:rsidRPr="00E1072B" w:rsidRDefault="004974E0" w:rsidP="009459D4">
      <w:pPr>
        <w:widowControl w:val="0"/>
        <w:autoSpaceDE w:val="0"/>
        <w:autoSpaceDN w:val="0"/>
        <w:adjustRightInd w:val="0"/>
        <w:spacing w:before="13" w:after="240" w:line="280" w:lineRule="exact"/>
        <w:jc w:val="both"/>
        <w:rPr>
          <w:rFonts w:ascii="Arial" w:hAnsi="Arial" w:cs="Arial"/>
          <w:color w:val="000000"/>
          <w:sz w:val="24"/>
          <w:szCs w:val="24"/>
        </w:rPr>
      </w:pPr>
    </w:p>
    <w:p w:rsidR="00142041" w:rsidRDefault="004974E0" w:rsidP="00142041">
      <w:pPr>
        <w:pStyle w:val="ListParagraph"/>
        <w:widowControl w:val="0"/>
        <w:numPr>
          <w:ilvl w:val="0"/>
          <w:numId w:val="11"/>
        </w:numPr>
        <w:autoSpaceDE w:val="0"/>
        <w:autoSpaceDN w:val="0"/>
        <w:adjustRightInd w:val="0"/>
        <w:spacing w:before="63" w:after="240" w:line="240" w:lineRule="auto"/>
        <w:jc w:val="both"/>
        <w:rPr>
          <w:rFonts w:ascii="Times New Roman" w:hAnsi="Times New Roman" w:cs="Times New Roman"/>
          <w:b/>
          <w:bCs/>
          <w:color w:val="000000"/>
          <w:sz w:val="32"/>
          <w:szCs w:val="32"/>
        </w:rPr>
      </w:pPr>
      <w:r w:rsidRPr="001F6742">
        <w:rPr>
          <w:rFonts w:ascii="Times New Roman" w:hAnsi="Times New Roman" w:cs="Times New Roman"/>
          <w:b/>
          <w:bCs/>
          <w:color w:val="000000"/>
          <w:sz w:val="32"/>
          <w:szCs w:val="32"/>
        </w:rPr>
        <w:t>National Response to the AIDS Epidemic</w:t>
      </w:r>
    </w:p>
    <w:p w:rsidR="004974E0" w:rsidRPr="0092752A" w:rsidRDefault="004974E0" w:rsidP="0092752A">
      <w:pPr>
        <w:pStyle w:val="ListParagraph"/>
        <w:widowControl w:val="0"/>
        <w:autoSpaceDE w:val="0"/>
        <w:autoSpaceDN w:val="0"/>
        <w:adjustRightInd w:val="0"/>
        <w:spacing w:before="63" w:after="240" w:line="240" w:lineRule="auto"/>
        <w:ind w:left="0"/>
        <w:jc w:val="both"/>
        <w:rPr>
          <w:rFonts w:ascii="Arial" w:hAnsi="Arial" w:cs="Arial"/>
          <w:b/>
          <w:bCs/>
          <w:color w:val="000000"/>
          <w:sz w:val="28"/>
          <w:szCs w:val="28"/>
        </w:rPr>
      </w:pPr>
    </w:p>
    <w:p w:rsidR="004974E0" w:rsidRPr="0092752A" w:rsidRDefault="004974E0" w:rsidP="00295F2D">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 xml:space="preserve">HIV/AIDS prevention and control interventions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have been mainstreamed into several </w:t>
      </w:r>
      <w:r w:rsidR="007B6FE0">
        <w:rPr>
          <w:rFonts w:ascii="Times New Roman" w:hAnsi="Times New Roman" w:cs="Times New Roman"/>
          <w:sz w:val="24"/>
          <w:szCs w:val="24"/>
        </w:rPr>
        <w:t>s</w:t>
      </w:r>
      <w:r w:rsidR="007B6FE0" w:rsidRPr="0092752A">
        <w:rPr>
          <w:rFonts w:ascii="Times New Roman" w:hAnsi="Times New Roman" w:cs="Times New Roman"/>
          <w:sz w:val="24"/>
          <w:szCs w:val="24"/>
        </w:rPr>
        <w:t xml:space="preserve">tate </w:t>
      </w:r>
      <w:r w:rsidRPr="0092752A">
        <w:rPr>
          <w:rFonts w:ascii="Times New Roman" w:hAnsi="Times New Roman" w:cs="Times New Roman"/>
          <w:sz w:val="24"/>
          <w:szCs w:val="24"/>
        </w:rPr>
        <w:t>programs: the HIV/AIDS Prevention and Treatment Program</w:t>
      </w:r>
      <w:r w:rsidR="007B6FE0">
        <w:rPr>
          <w:rFonts w:ascii="Times New Roman" w:hAnsi="Times New Roman" w:cs="Times New Roman"/>
          <w:sz w:val="24"/>
          <w:szCs w:val="24"/>
        </w:rPr>
        <w:t>;</w:t>
      </w:r>
      <w:r w:rsidRPr="0092752A">
        <w:rPr>
          <w:rFonts w:ascii="Times New Roman" w:hAnsi="Times New Roman" w:cs="Times New Roman"/>
          <w:sz w:val="24"/>
          <w:szCs w:val="24"/>
        </w:rPr>
        <w:t xml:space="preserve"> the Safe Blood </w:t>
      </w:r>
      <w:r w:rsidR="007B6FE0">
        <w:rPr>
          <w:rFonts w:ascii="Times New Roman" w:hAnsi="Times New Roman" w:cs="Times New Roman"/>
          <w:sz w:val="24"/>
          <w:szCs w:val="24"/>
        </w:rPr>
        <w:t>P</w:t>
      </w:r>
      <w:r w:rsidR="007B6FE0" w:rsidRPr="0092752A">
        <w:rPr>
          <w:rFonts w:ascii="Times New Roman" w:hAnsi="Times New Roman" w:cs="Times New Roman"/>
          <w:sz w:val="24"/>
          <w:szCs w:val="24"/>
        </w:rPr>
        <w:t>rogram</w:t>
      </w:r>
      <w:r w:rsidR="007B6FE0">
        <w:rPr>
          <w:rFonts w:ascii="Times New Roman" w:hAnsi="Times New Roman" w:cs="Times New Roman"/>
          <w:sz w:val="24"/>
          <w:szCs w:val="24"/>
        </w:rPr>
        <w:t>;</w:t>
      </w:r>
      <w:r w:rsidRPr="0092752A">
        <w:rPr>
          <w:rFonts w:ascii="Times New Roman" w:hAnsi="Times New Roman" w:cs="Times New Roman"/>
          <w:sz w:val="24"/>
          <w:szCs w:val="24"/>
        </w:rPr>
        <w:t xml:space="preserve"> and the Prevention of Mother to Child Transmission (PMTCT) </w:t>
      </w:r>
      <w:r w:rsidR="007B6FE0">
        <w:rPr>
          <w:rFonts w:ascii="Times New Roman" w:hAnsi="Times New Roman" w:cs="Times New Roman"/>
          <w:sz w:val="24"/>
          <w:szCs w:val="24"/>
        </w:rPr>
        <w:t>P</w:t>
      </w:r>
      <w:r w:rsidR="007B6FE0" w:rsidRPr="0092752A">
        <w:rPr>
          <w:rFonts w:ascii="Times New Roman" w:hAnsi="Times New Roman" w:cs="Times New Roman"/>
          <w:sz w:val="24"/>
          <w:szCs w:val="24"/>
        </w:rPr>
        <w:t>rogram</w:t>
      </w:r>
      <w:r w:rsidRPr="0092752A">
        <w:rPr>
          <w:rFonts w:ascii="Times New Roman" w:hAnsi="Times New Roman" w:cs="Times New Roman"/>
          <w:sz w:val="24"/>
          <w:szCs w:val="24"/>
        </w:rPr>
        <w:t>.</w:t>
      </w:r>
    </w:p>
    <w:p w:rsidR="004974E0" w:rsidRPr="0092752A" w:rsidRDefault="004974E0" w:rsidP="00295F2D">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 xml:space="preserve">The main purpose of the State </w:t>
      </w:r>
      <w:r w:rsidR="00D13415">
        <w:rPr>
          <w:rFonts w:ascii="Times New Roman" w:hAnsi="Times New Roman" w:cs="Times New Roman"/>
          <w:sz w:val="24"/>
          <w:szCs w:val="24"/>
        </w:rPr>
        <w:t>P</w:t>
      </w:r>
      <w:r w:rsidR="00D13415" w:rsidRPr="0092752A">
        <w:rPr>
          <w:rFonts w:ascii="Times New Roman" w:hAnsi="Times New Roman" w:cs="Times New Roman"/>
          <w:sz w:val="24"/>
          <w:szCs w:val="24"/>
        </w:rPr>
        <w:t xml:space="preserve">rogram </w:t>
      </w:r>
      <w:r w:rsidRPr="0092752A">
        <w:rPr>
          <w:rFonts w:ascii="Times New Roman" w:hAnsi="Times New Roman" w:cs="Times New Roman"/>
          <w:sz w:val="24"/>
          <w:szCs w:val="24"/>
        </w:rPr>
        <w:t xml:space="preserve">on HIV/AIDS prevention is early detection of </w:t>
      </w:r>
      <w:r w:rsidR="007B6FE0">
        <w:rPr>
          <w:rFonts w:ascii="Times New Roman" w:hAnsi="Times New Roman" w:cs="Times New Roman"/>
          <w:sz w:val="24"/>
          <w:szCs w:val="24"/>
        </w:rPr>
        <w:t xml:space="preserve">new </w:t>
      </w:r>
      <w:r w:rsidRPr="0092752A">
        <w:rPr>
          <w:rFonts w:ascii="Times New Roman" w:hAnsi="Times New Roman" w:cs="Times New Roman"/>
          <w:sz w:val="24"/>
          <w:szCs w:val="24"/>
        </w:rPr>
        <w:t>HIV/AIDS cases to reduce the spread of HIV/AIDS and provide access to treatment for HIV/AIDS</w:t>
      </w:r>
      <w:r w:rsidR="007B6FE0">
        <w:rPr>
          <w:rFonts w:ascii="Times New Roman" w:hAnsi="Times New Roman" w:cs="Times New Roman"/>
          <w:sz w:val="24"/>
          <w:szCs w:val="24"/>
        </w:rPr>
        <w:t>+</w:t>
      </w:r>
      <w:r w:rsidRPr="0092752A">
        <w:rPr>
          <w:rFonts w:ascii="Times New Roman" w:hAnsi="Times New Roman" w:cs="Times New Roman"/>
          <w:sz w:val="24"/>
          <w:szCs w:val="24"/>
        </w:rPr>
        <w:t xml:space="preserve"> patients. This program covers voluntary counseling and testing for high risk groups, including IDUs, TB patients, STI patients, </w:t>
      </w:r>
      <w:r w:rsidR="007B6FE0">
        <w:rPr>
          <w:rFonts w:ascii="Times New Roman" w:hAnsi="Times New Roman" w:cs="Times New Roman"/>
          <w:sz w:val="24"/>
          <w:szCs w:val="24"/>
        </w:rPr>
        <w:t>p</w:t>
      </w:r>
      <w:r w:rsidR="007B6FE0" w:rsidRPr="0092752A">
        <w:rPr>
          <w:rFonts w:ascii="Times New Roman" w:hAnsi="Times New Roman" w:cs="Times New Roman"/>
          <w:sz w:val="24"/>
          <w:szCs w:val="24"/>
        </w:rPr>
        <w:t>risoners</w:t>
      </w:r>
      <w:r w:rsidR="0000274A">
        <w:rPr>
          <w:rFonts w:ascii="Times New Roman" w:hAnsi="Times New Roman" w:cs="Times New Roman"/>
          <w:sz w:val="24"/>
          <w:szCs w:val="24"/>
        </w:rPr>
        <w:t xml:space="preserve">, </w:t>
      </w:r>
      <w:r w:rsidRPr="0092752A">
        <w:rPr>
          <w:rFonts w:ascii="Times New Roman" w:hAnsi="Times New Roman" w:cs="Times New Roman"/>
          <w:sz w:val="24"/>
          <w:szCs w:val="24"/>
        </w:rPr>
        <w:t xml:space="preserve"> </w:t>
      </w:r>
      <w:r w:rsidR="007B6FE0">
        <w:rPr>
          <w:rFonts w:ascii="Times New Roman" w:hAnsi="Times New Roman" w:cs="Times New Roman"/>
          <w:sz w:val="24"/>
          <w:szCs w:val="24"/>
        </w:rPr>
        <w:t>p</w:t>
      </w:r>
      <w:r w:rsidR="007B6FE0" w:rsidRPr="0092752A">
        <w:rPr>
          <w:rFonts w:ascii="Times New Roman" w:hAnsi="Times New Roman" w:cs="Times New Roman"/>
          <w:sz w:val="24"/>
          <w:szCs w:val="24"/>
        </w:rPr>
        <w:t xml:space="preserve">atients </w:t>
      </w:r>
      <w:r w:rsidRPr="0092752A">
        <w:rPr>
          <w:rFonts w:ascii="Times New Roman" w:hAnsi="Times New Roman" w:cs="Times New Roman"/>
          <w:sz w:val="24"/>
          <w:szCs w:val="24"/>
        </w:rPr>
        <w:t xml:space="preserve">with </w:t>
      </w:r>
      <w:r w:rsidR="007B6FE0">
        <w:rPr>
          <w:rFonts w:ascii="Times New Roman" w:hAnsi="Times New Roman" w:cs="Times New Roman"/>
          <w:sz w:val="24"/>
          <w:szCs w:val="24"/>
        </w:rPr>
        <w:t>H</w:t>
      </w:r>
      <w:r w:rsidR="007B6FE0" w:rsidRPr="0092752A">
        <w:rPr>
          <w:rFonts w:ascii="Times New Roman" w:hAnsi="Times New Roman" w:cs="Times New Roman"/>
          <w:sz w:val="24"/>
          <w:szCs w:val="24"/>
        </w:rPr>
        <w:t xml:space="preserve">epatitis </w:t>
      </w:r>
      <w:r w:rsidRPr="0092752A">
        <w:rPr>
          <w:rFonts w:ascii="Times New Roman" w:hAnsi="Times New Roman" w:cs="Times New Roman"/>
          <w:sz w:val="24"/>
          <w:szCs w:val="24"/>
        </w:rPr>
        <w:t xml:space="preserve">B and C, patients with clinical signs of HIV/AIDS, </w:t>
      </w:r>
      <w:r w:rsidR="007B6FE0">
        <w:rPr>
          <w:rFonts w:ascii="Times New Roman" w:hAnsi="Times New Roman" w:cs="Times New Roman"/>
          <w:sz w:val="24"/>
          <w:szCs w:val="24"/>
        </w:rPr>
        <w:t xml:space="preserve">persons </w:t>
      </w:r>
      <w:r w:rsidR="0000274A">
        <w:rPr>
          <w:rFonts w:ascii="Times New Roman" w:hAnsi="Times New Roman" w:cs="Times New Roman"/>
          <w:sz w:val="24"/>
          <w:szCs w:val="24"/>
        </w:rPr>
        <w:t xml:space="preserve">having contact </w:t>
      </w:r>
      <w:r w:rsidRPr="0092752A">
        <w:rPr>
          <w:rFonts w:ascii="Times New Roman" w:hAnsi="Times New Roman" w:cs="Times New Roman"/>
          <w:sz w:val="24"/>
          <w:szCs w:val="24"/>
        </w:rPr>
        <w:t>with HIV infected</w:t>
      </w:r>
      <w:r w:rsidR="0000274A">
        <w:rPr>
          <w:rFonts w:ascii="Times New Roman" w:hAnsi="Times New Roman" w:cs="Times New Roman"/>
          <w:sz w:val="24"/>
          <w:szCs w:val="24"/>
        </w:rPr>
        <w:t>,</w:t>
      </w:r>
      <w:r w:rsidRPr="0092752A">
        <w:rPr>
          <w:rFonts w:ascii="Times New Roman" w:hAnsi="Times New Roman" w:cs="Times New Roman"/>
          <w:sz w:val="24"/>
          <w:szCs w:val="24"/>
        </w:rPr>
        <w:t xml:space="preserve"> blood donors, pregnant women, MSM, and FSWs.</w:t>
      </w:r>
    </w:p>
    <w:p w:rsidR="004974E0" w:rsidRPr="0092752A" w:rsidRDefault="007B6F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4974E0" w:rsidRPr="0092752A">
        <w:rPr>
          <w:rFonts w:ascii="Times New Roman" w:hAnsi="Times New Roman" w:cs="Times New Roman"/>
          <w:sz w:val="24"/>
          <w:szCs w:val="24"/>
        </w:rPr>
        <w:t xml:space="preserve">State </w:t>
      </w:r>
      <w:r w:rsidR="00D13415">
        <w:rPr>
          <w:rFonts w:ascii="Times New Roman" w:hAnsi="Times New Roman" w:cs="Times New Roman"/>
          <w:sz w:val="24"/>
          <w:szCs w:val="24"/>
        </w:rPr>
        <w:t>P</w:t>
      </w:r>
      <w:r w:rsidR="004974E0" w:rsidRPr="0092752A">
        <w:rPr>
          <w:rFonts w:ascii="Times New Roman" w:hAnsi="Times New Roman" w:cs="Times New Roman"/>
          <w:sz w:val="24"/>
          <w:szCs w:val="24"/>
        </w:rPr>
        <w:t>rogram on HIV/AIDS treatment covers outpatient and inpatient services</w:t>
      </w:r>
      <w:r w:rsidR="004974E0">
        <w:rPr>
          <w:rFonts w:ascii="Times New Roman" w:hAnsi="Times New Roman" w:cs="Times New Roman"/>
          <w:sz w:val="24"/>
          <w:szCs w:val="24"/>
        </w:rPr>
        <w:t>, and</w:t>
      </w:r>
      <w:r w:rsidR="004974E0" w:rsidRPr="0092752A">
        <w:rPr>
          <w:rFonts w:ascii="Times New Roman" w:hAnsi="Times New Roman" w:cs="Times New Roman"/>
          <w:sz w:val="24"/>
          <w:szCs w:val="24"/>
        </w:rPr>
        <w:t xml:space="preserve"> ART is </w:t>
      </w:r>
      <w:r w:rsidR="004974E0">
        <w:rPr>
          <w:rFonts w:ascii="Times New Roman" w:hAnsi="Times New Roman" w:cs="Times New Roman"/>
          <w:sz w:val="24"/>
          <w:szCs w:val="24"/>
        </w:rPr>
        <w:t xml:space="preserve">fully </w:t>
      </w:r>
      <w:r w:rsidR="004974E0" w:rsidRPr="0092752A">
        <w:rPr>
          <w:rFonts w:ascii="Times New Roman" w:hAnsi="Times New Roman" w:cs="Times New Roman"/>
          <w:sz w:val="24"/>
          <w:szCs w:val="24"/>
        </w:rPr>
        <w:t xml:space="preserve">funded by the Global Fund. The State </w:t>
      </w:r>
      <w:r w:rsidR="00D13415">
        <w:rPr>
          <w:rFonts w:ascii="Times New Roman" w:hAnsi="Times New Roman" w:cs="Times New Roman"/>
          <w:sz w:val="24"/>
          <w:szCs w:val="24"/>
        </w:rPr>
        <w:t>P</w:t>
      </w:r>
      <w:r w:rsidR="00D13415" w:rsidRPr="0092752A">
        <w:rPr>
          <w:rFonts w:ascii="Times New Roman" w:hAnsi="Times New Roman" w:cs="Times New Roman"/>
          <w:sz w:val="24"/>
          <w:szCs w:val="24"/>
        </w:rPr>
        <w:t xml:space="preserve">rogram </w:t>
      </w:r>
      <w:r w:rsidR="004974E0" w:rsidRPr="0092752A">
        <w:rPr>
          <w:rFonts w:ascii="Times New Roman" w:hAnsi="Times New Roman" w:cs="Times New Roman"/>
          <w:sz w:val="24"/>
          <w:szCs w:val="24"/>
        </w:rPr>
        <w:t xml:space="preserve">on Safe Blood envisages </w:t>
      </w:r>
      <w:r w:rsidR="00D13415">
        <w:rPr>
          <w:rFonts w:ascii="Times New Roman" w:hAnsi="Times New Roman" w:cs="Times New Roman"/>
          <w:sz w:val="24"/>
          <w:szCs w:val="24"/>
        </w:rPr>
        <w:t xml:space="preserve">the </w:t>
      </w:r>
      <w:r w:rsidR="004974E0" w:rsidRPr="0092752A">
        <w:rPr>
          <w:rFonts w:ascii="Times New Roman" w:hAnsi="Times New Roman" w:cs="Times New Roman"/>
          <w:sz w:val="24"/>
          <w:szCs w:val="24"/>
        </w:rPr>
        <w:t xml:space="preserve">mandatory testing of all blood donors </w:t>
      </w:r>
      <w:r w:rsidR="00D13415">
        <w:rPr>
          <w:rFonts w:ascii="Times New Roman" w:hAnsi="Times New Roman" w:cs="Times New Roman"/>
          <w:sz w:val="24"/>
          <w:szCs w:val="24"/>
        </w:rPr>
        <w:t>for</w:t>
      </w:r>
      <w:r w:rsidR="00D13415" w:rsidRPr="0092752A">
        <w:rPr>
          <w:rFonts w:ascii="Times New Roman" w:hAnsi="Times New Roman" w:cs="Times New Roman"/>
          <w:sz w:val="24"/>
          <w:szCs w:val="24"/>
        </w:rPr>
        <w:t xml:space="preserve"> </w:t>
      </w:r>
      <w:r w:rsidR="004974E0" w:rsidRPr="0092752A">
        <w:rPr>
          <w:rFonts w:ascii="Times New Roman" w:hAnsi="Times New Roman" w:cs="Times New Roman"/>
          <w:sz w:val="24"/>
          <w:szCs w:val="24"/>
        </w:rPr>
        <w:t xml:space="preserve">HIV, </w:t>
      </w:r>
      <w:r w:rsidR="00D13415">
        <w:rPr>
          <w:rFonts w:ascii="Times New Roman" w:hAnsi="Times New Roman" w:cs="Times New Roman"/>
          <w:sz w:val="24"/>
          <w:szCs w:val="24"/>
        </w:rPr>
        <w:t>H</w:t>
      </w:r>
      <w:r w:rsidR="00D13415" w:rsidRPr="0092752A">
        <w:rPr>
          <w:rFonts w:ascii="Times New Roman" w:hAnsi="Times New Roman" w:cs="Times New Roman"/>
          <w:sz w:val="24"/>
          <w:szCs w:val="24"/>
        </w:rPr>
        <w:t xml:space="preserve">epatitis </w:t>
      </w:r>
      <w:r w:rsidR="004974E0" w:rsidRPr="0092752A">
        <w:rPr>
          <w:rFonts w:ascii="Times New Roman" w:hAnsi="Times New Roman" w:cs="Times New Roman"/>
          <w:sz w:val="24"/>
          <w:szCs w:val="24"/>
        </w:rPr>
        <w:t xml:space="preserve">B and C and Syphilis. </w:t>
      </w:r>
    </w:p>
    <w:p w:rsidR="00D649A3" w:rsidRDefault="00D649A3" w:rsidP="00D649A3">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D649A3">
        <w:rPr>
          <w:rFonts w:ascii="Times New Roman" w:hAnsi="Times New Roman" w:cs="Times New Roman"/>
          <w:sz w:val="24"/>
          <w:szCs w:val="24"/>
        </w:rPr>
        <w:t xml:space="preserve">The new HIV/AIDS </w:t>
      </w:r>
      <w:r w:rsidR="00D13415">
        <w:rPr>
          <w:rFonts w:ascii="Times New Roman" w:hAnsi="Times New Roman" w:cs="Times New Roman"/>
          <w:sz w:val="24"/>
          <w:szCs w:val="24"/>
        </w:rPr>
        <w:t>S</w:t>
      </w:r>
      <w:r w:rsidR="00D13415" w:rsidRPr="00D649A3">
        <w:rPr>
          <w:rFonts w:ascii="Times New Roman" w:hAnsi="Times New Roman" w:cs="Times New Roman"/>
          <w:sz w:val="24"/>
          <w:szCs w:val="24"/>
        </w:rPr>
        <w:t xml:space="preserve">urveillance </w:t>
      </w:r>
      <w:r w:rsidR="00D13415">
        <w:rPr>
          <w:rFonts w:ascii="Times New Roman" w:hAnsi="Times New Roman" w:cs="Times New Roman"/>
          <w:sz w:val="24"/>
          <w:szCs w:val="24"/>
        </w:rPr>
        <w:t>S</w:t>
      </w:r>
      <w:r w:rsidR="00D13415" w:rsidRPr="00D649A3">
        <w:rPr>
          <w:rFonts w:ascii="Times New Roman" w:hAnsi="Times New Roman" w:cs="Times New Roman"/>
          <w:sz w:val="24"/>
          <w:szCs w:val="24"/>
        </w:rPr>
        <w:t xml:space="preserve">ystem </w:t>
      </w:r>
      <w:r w:rsidRPr="00D649A3">
        <w:rPr>
          <w:rFonts w:ascii="Times New Roman" w:hAnsi="Times New Roman" w:cs="Times New Roman"/>
          <w:sz w:val="24"/>
          <w:szCs w:val="24"/>
        </w:rPr>
        <w:t xml:space="preserve">was introduced countrywide in January 2010.Within the framework of the GF project, CIF developed an HIV surveillance electronic database. The newly designed routine surveillance system now collects electronic case-based data on every tested individual </w:t>
      </w:r>
      <w:r w:rsidR="00EF4E30">
        <w:rPr>
          <w:rFonts w:ascii="Times New Roman" w:hAnsi="Times New Roman" w:cs="Times New Roman"/>
          <w:sz w:val="24"/>
          <w:szCs w:val="24"/>
        </w:rPr>
        <w:t xml:space="preserve">arranged </w:t>
      </w:r>
      <w:r w:rsidRPr="00D649A3">
        <w:rPr>
          <w:rFonts w:ascii="Times New Roman" w:hAnsi="Times New Roman" w:cs="Times New Roman"/>
          <w:sz w:val="24"/>
          <w:szCs w:val="24"/>
        </w:rPr>
        <w:t>by epidemiologic group. The software program automatically produces different types of analytical reports</w:t>
      </w:r>
      <w:r w:rsidR="00EF4E30">
        <w:rPr>
          <w:rFonts w:ascii="Times New Roman" w:hAnsi="Times New Roman" w:cs="Times New Roman"/>
          <w:sz w:val="24"/>
          <w:szCs w:val="24"/>
        </w:rPr>
        <w:t xml:space="preserve"> which is then used to support data</w:t>
      </w:r>
      <w:r w:rsidRPr="00D649A3">
        <w:rPr>
          <w:rFonts w:ascii="Times New Roman" w:hAnsi="Times New Roman" w:cs="Times New Roman"/>
          <w:sz w:val="24"/>
          <w:szCs w:val="24"/>
        </w:rPr>
        <w:t>.</w:t>
      </w:r>
      <w:r>
        <w:rPr>
          <w:rFonts w:ascii="Times New Roman" w:hAnsi="Times New Roman" w:cs="Times New Roman"/>
          <w:sz w:val="24"/>
          <w:szCs w:val="24"/>
        </w:rPr>
        <w:t xml:space="preserve"> </w:t>
      </w:r>
    </w:p>
    <w:p w:rsidR="00D649A3" w:rsidRPr="0092752A" w:rsidRDefault="00D649A3" w:rsidP="00D649A3">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VCT centers have </w:t>
      </w:r>
      <w:r>
        <w:rPr>
          <w:rFonts w:ascii="Times New Roman" w:hAnsi="Times New Roman" w:cs="Times New Roman"/>
          <w:sz w:val="24"/>
          <w:szCs w:val="24"/>
        </w:rPr>
        <w:t xml:space="preserve">also </w:t>
      </w:r>
      <w:r w:rsidRPr="0092752A">
        <w:rPr>
          <w:rFonts w:ascii="Times New Roman" w:hAnsi="Times New Roman" w:cs="Times New Roman"/>
          <w:sz w:val="24"/>
          <w:szCs w:val="24"/>
        </w:rPr>
        <w:t xml:space="preserve">been established </w:t>
      </w:r>
      <w:r w:rsidR="00EF4E30" w:rsidRPr="0092752A">
        <w:rPr>
          <w:rFonts w:ascii="Times New Roman" w:hAnsi="Times New Roman" w:cs="Times New Roman"/>
          <w:sz w:val="24"/>
          <w:szCs w:val="24"/>
        </w:rPr>
        <w:t xml:space="preserve">in prisons </w:t>
      </w:r>
      <w:r w:rsidRPr="0092752A">
        <w:rPr>
          <w:rFonts w:ascii="Times New Roman" w:hAnsi="Times New Roman" w:cs="Times New Roman"/>
          <w:sz w:val="24"/>
          <w:szCs w:val="24"/>
        </w:rPr>
        <w:t xml:space="preserve">under the GF </w:t>
      </w:r>
      <w:r>
        <w:rPr>
          <w:rFonts w:ascii="Times New Roman" w:hAnsi="Times New Roman" w:cs="Times New Roman"/>
          <w:sz w:val="24"/>
          <w:szCs w:val="24"/>
        </w:rPr>
        <w:t xml:space="preserve">supported </w:t>
      </w:r>
      <w:r w:rsidRPr="0092752A">
        <w:rPr>
          <w:rFonts w:ascii="Times New Roman" w:hAnsi="Times New Roman" w:cs="Times New Roman"/>
          <w:sz w:val="24"/>
          <w:szCs w:val="24"/>
        </w:rPr>
        <w:t xml:space="preserve">project. Sixteen VCT service centers have become operational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with approximately 5</w:t>
      </w:r>
      <w:r w:rsidR="00EF4E30">
        <w:rPr>
          <w:rFonts w:ascii="Times New Roman" w:hAnsi="Times New Roman" w:cs="Times New Roman"/>
          <w:sz w:val="24"/>
          <w:szCs w:val="24"/>
        </w:rPr>
        <w:t>,</w:t>
      </w:r>
      <w:r w:rsidRPr="0092752A">
        <w:rPr>
          <w:rFonts w:ascii="Times New Roman" w:hAnsi="Times New Roman" w:cs="Times New Roman"/>
          <w:sz w:val="24"/>
          <w:szCs w:val="24"/>
        </w:rPr>
        <w:t xml:space="preserve">600 receiving HIV counseling and testing in prisons. </w:t>
      </w:r>
    </w:p>
    <w:p w:rsidR="00D649A3" w:rsidRPr="0092752A" w:rsidRDefault="00D649A3" w:rsidP="00D649A3">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lang w:val="ka-GE"/>
        </w:rPr>
      </w:pPr>
      <w:r w:rsidRPr="0092752A">
        <w:rPr>
          <w:rFonts w:ascii="Times New Roman" w:hAnsi="Times New Roman" w:cs="Times New Roman"/>
          <w:sz w:val="24"/>
          <w:szCs w:val="24"/>
        </w:rPr>
        <w:t>The HIV/AIDS monitoring and evaluation framework for Georgia aims to guide informed decision</w:t>
      </w:r>
      <w:r w:rsidR="00EF4E30">
        <w:rPr>
          <w:rFonts w:ascii="Times New Roman" w:hAnsi="Times New Roman" w:cs="Times New Roman"/>
          <w:sz w:val="24"/>
          <w:szCs w:val="24"/>
        </w:rPr>
        <w:t>-</w:t>
      </w:r>
      <w:r w:rsidRPr="0092752A">
        <w:rPr>
          <w:rFonts w:ascii="Times New Roman" w:hAnsi="Times New Roman" w:cs="Times New Roman"/>
          <w:sz w:val="24"/>
          <w:szCs w:val="24"/>
        </w:rPr>
        <w:t xml:space="preserve">making on HIV interventions by providing reliable information towards achieving predefined targets and objectives, and in determining </w:t>
      </w:r>
      <w:r w:rsidR="00EF4E30">
        <w:rPr>
          <w:rFonts w:ascii="Times New Roman" w:hAnsi="Times New Roman" w:cs="Times New Roman"/>
          <w:sz w:val="24"/>
          <w:szCs w:val="24"/>
        </w:rPr>
        <w:t>which</w:t>
      </w:r>
      <w:r w:rsidR="00EF4E30"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interventions yield </w:t>
      </w:r>
      <w:r w:rsidR="00EF4E30">
        <w:rPr>
          <w:rFonts w:ascii="Times New Roman" w:hAnsi="Times New Roman" w:cs="Times New Roman"/>
          <w:sz w:val="24"/>
          <w:szCs w:val="24"/>
        </w:rPr>
        <w:t>the most productive</w:t>
      </w:r>
      <w:r w:rsidR="00EF4E30" w:rsidRPr="0092752A">
        <w:rPr>
          <w:rFonts w:ascii="Times New Roman" w:hAnsi="Times New Roman" w:cs="Times New Roman"/>
          <w:sz w:val="24"/>
          <w:szCs w:val="24"/>
        </w:rPr>
        <w:t xml:space="preserve"> </w:t>
      </w:r>
      <w:r w:rsidRPr="0092752A">
        <w:rPr>
          <w:rFonts w:ascii="Times New Roman" w:hAnsi="Times New Roman" w:cs="Times New Roman"/>
          <w:sz w:val="24"/>
          <w:szCs w:val="24"/>
        </w:rPr>
        <w:t>outcomes. It enables the tracking of progress in the national response to HIV/AIDS and enhances informed and sound decision</w:t>
      </w:r>
      <w:r w:rsidR="00EF4E30">
        <w:rPr>
          <w:rFonts w:ascii="Times New Roman" w:hAnsi="Times New Roman" w:cs="Times New Roman"/>
          <w:sz w:val="24"/>
          <w:szCs w:val="24"/>
        </w:rPr>
        <w:t>-</w:t>
      </w:r>
      <w:r w:rsidRPr="0092752A">
        <w:rPr>
          <w:rFonts w:ascii="Times New Roman" w:hAnsi="Times New Roman" w:cs="Times New Roman"/>
          <w:sz w:val="24"/>
          <w:szCs w:val="24"/>
        </w:rPr>
        <w:t>making and policy for multi-sector and decentralized HIV/ AIDS interventions.</w:t>
      </w:r>
    </w:p>
    <w:p w:rsidR="00D649A3" w:rsidRDefault="00D649A3" w:rsidP="00D649A3">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 xml:space="preserve">Palliative care has been recognized as an essential component of a comprehensive </w:t>
      </w:r>
      <w:r w:rsidR="00EF4E30">
        <w:rPr>
          <w:rFonts w:ascii="Times New Roman" w:hAnsi="Times New Roman" w:cs="Times New Roman"/>
          <w:sz w:val="24"/>
          <w:szCs w:val="24"/>
        </w:rPr>
        <w:t xml:space="preserve">care </w:t>
      </w:r>
      <w:r w:rsidRPr="0092752A">
        <w:rPr>
          <w:rFonts w:ascii="Times New Roman" w:hAnsi="Times New Roman" w:cs="Times New Roman"/>
          <w:sz w:val="24"/>
          <w:szCs w:val="24"/>
        </w:rPr>
        <w:t xml:space="preserve">package for PLWHIV. Since 2008 palliative care services </w:t>
      </w:r>
      <w:r w:rsidR="00EF4E30">
        <w:rPr>
          <w:rFonts w:ascii="Times New Roman" w:hAnsi="Times New Roman" w:cs="Times New Roman"/>
          <w:sz w:val="24"/>
          <w:szCs w:val="24"/>
        </w:rPr>
        <w:t xml:space="preserve">have </w:t>
      </w:r>
      <w:r w:rsidR="00EF4E30" w:rsidRPr="0092752A">
        <w:rPr>
          <w:rFonts w:ascii="Times New Roman" w:hAnsi="Times New Roman" w:cs="Times New Roman"/>
          <w:sz w:val="24"/>
          <w:szCs w:val="24"/>
        </w:rPr>
        <w:t>continu</w:t>
      </w:r>
      <w:r w:rsidR="00EF4E30">
        <w:rPr>
          <w:rFonts w:ascii="Times New Roman" w:hAnsi="Times New Roman" w:cs="Times New Roman"/>
          <w:sz w:val="24"/>
          <w:szCs w:val="24"/>
        </w:rPr>
        <w:t>ed</w:t>
      </w:r>
      <w:r w:rsidR="00EF4E30"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to operate in Georgia with the aim of improving quality of life </w:t>
      </w:r>
      <w:r w:rsidR="00EF4E30">
        <w:rPr>
          <w:rFonts w:ascii="Times New Roman" w:hAnsi="Times New Roman" w:cs="Times New Roman"/>
          <w:sz w:val="24"/>
          <w:szCs w:val="24"/>
        </w:rPr>
        <w:t xml:space="preserve">for </w:t>
      </w:r>
      <w:r w:rsidRPr="0092752A">
        <w:rPr>
          <w:rFonts w:ascii="Times New Roman" w:hAnsi="Times New Roman" w:cs="Times New Roman"/>
          <w:sz w:val="24"/>
          <w:szCs w:val="24"/>
        </w:rPr>
        <w:t>patients and their families, through the prevention, assessment, and treatment of physical, psycho</w:t>
      </w:r>
      <w:r w:rsidR="00EF4E30">
        <w:rPr>
          <w:rFonts w:ascii="Times New Roman" w:hAnsi="Times New Roman" w:cs="Times New Roman"/>
          <w:sz w:val="24"/>
          <w:szCs w:val="24"/>
        </w:rPr>
        <w:t>-</w:t>
      </w:r>
      <w:r w:rsidRPr="0092752A">
        <w:rPr>
          <w:rFonts w:ascii="Times New Roman" w:hAnsi="Times New Roman" w:cs="Times New Roman"/>
          <w:sz w:val="24"/>
          <w:szCs w:val="24"/>
        </w:rPr>
        <w:t>social and spiritual problems</w:t>
      </w:r>
      <w:r>
        <w:rPr>
          <w:rFonts w:ascii="Times New Roman" w:hAnsi="Times New Roman" w:cs="Times New Roman"/>
          <w:sz w:val="24"/>
          <w:szCs w:val="24"/>
        </w:rPr>
        <w:t xml:space="preserve">. </w:t>
      </w:r>
    </w:p>
    <w:p w:rsidR="00D649A3" w:rsidRDefault="00D649A3" w:rsidP="00D649A3">
      <w:pPr>
        <w:spacing w:after="240" w:line="240" w:lineRule="auto"/>
        <w:jc w:val="both"/>
        <w:rPr>
          <w:rFonts w:ascii="Times New Roman" w:hAnsi="Times New Roman" w:cs="Times New Roman"/>
          <w:sz w:val="24"/>
          <w:szCs w:val="24"/>
          <w:highlight w:val="yellow"/>
        </w:rPr>
      </w:pPr>
    </w:p>
    <w:p w:rsidR="00142041" w:rsidRDefault="00D649A3" w:rsidP="00142041">
      <w:pPr>
        <w:numPr>
          <w:ilvl w:val="0"/>
          <w:numId w:val="11"/>
        </w:numPr>
        <w:spacing w:after="240" w:line="240" w:lineRule="auto"/>
        <w:jc w:val="both"/>
        <w:rPr>
          <w:rFonts w:ascii="Times New Roman" w:hAnsi="Times New Roman" w:cs="Times New Roman"/>
          <w:b/>
          <w:sz w:val="32"/>
          <w:szCs w:val="32"/>
        </w:rPr>
      </w:pPr>
      <w:r w:rsidRPr="00D649A3">
        <w:rPr>
          <w:rFonts w:ascii="Times New Roman" w:hAnsi="Times New Roman" w:cs="Times New Roman"/>
          <w:b/>
          <w:sz w:val="32"/>
          <w:szCs w:val="32"/>
        </w:rPr>
        <w:t xml:space="preserve">Best Practices </w:t>
      </w:r>
    </w:p>
    <w:p w:rsidR="004974E0" w:rsidRPr="00D649A3" w:rsidRDefault="004974E0" w:rsidP="00295F2D">
      <w:pPr>
        <w:spacing w:after="240" w:line="240" w:lineRule="auto"/>
        <w:jc w:val="both"/>
        <w:rPr>
          <w:rFonts w:ascii="Times New Roman" w:hAnsi="Times New Roman" w:cs="Times New Roman"/>
          <w:sz w:val="24"/>
          <w:szCs w:val="24"/>
        </w:rPr>
      </w:pPr>
      <w:r w:rsidRPr="00D649A3">
        <w:rPr>
          <w:rFonts w:ascii="Times New Roman" w:hAnsi="Times New Roman" w:cs="Times New Roman"/>
          <w:sz w:val="24"/>
          <w:szCs w:val="24"/>
        </w:rPr>
        <w:t xml:space="preserve">International experts regard the Georgian model of HIV/AIDS treatment and care as the best among </w:t>
      </w:r>
      <w:r w:rsidR="00EF4E30">
        <w:rPr>
          <w:rFonts w:ascii="Times New Roman" w:hAnsi="Times New Roman" w:cs="Times New Roman"/>
          <w:sz w:val="24"/>
          <w:szCs w:val="24"/>
        </w:rPr>
        <w:t xml:space="preserve">the </w:t>
      </w:r>
      <w:r w:rsidRPr="00D649A3">
        <w:rPr>
          <w:rFonts w:ascii="Times New Roman" w:hAnsi="Times New Roman" w:cs="Times New Roman"/>
          <w:sz w:val="24"/>
          <w:szCs w:val="24"/>
        </w:rPr>
        <w:t xml:space="preserve">countries of </w:t>
      </w:r>
      <w:r w:rsidR="00EF4E30">
        <w:rPr>
          <w:rFonts w:ascii="Times New Roman" w:hAnsi="Times New Roman" w:cs="Times New Roman"/>
          <w:sz w:val="24"/>
          <w:szCs w:val="24"/>
        </w:rPr>
        <w:t xml:space="preserve">the </w:t>
      </w:r>
      <w:r w:rsidRPr="00D649A3">
        <w:rPr>
          <w:rFonts w:ascii="Times New Roman" w:hAnsi="Times New Roman" w:cs="Times New Roman"/>
          <w:sz w:val="24"/>
          <w:szCs w:val="24"/>
        </w:rPr>
        <w:t xml:space="preserve">former Soviet Union (FSU) and one of the best, if not the best, among low and middle income countries. </w:t>
      </w:r>
      <w:r w:rsidR="00EF4E30">
        <w:rPr>
          <w:rFonts w:ascii="Times New Roman" w:hAnsi="Times New Roman" w:cs="Times New Roman"/>
          <w:sz w:val="24"/>
          <w:szCs w:val="24"/>
        </w:rPr>
        <w:t xml:space="preserve">The </w:t>
      </w:r>
      <w:r w:rsidRPr="00D649A3">
        <w:rPr>
          <w:rFonts w:ascii="Times New Roman" w:hAnsi="Times New Roman" w:cs="Times New Roman"/>
          <w:sz w:val="24"/>
          <w:szCs w:val="24"/>
        </w:rPr>
        <w:t>HIV/AIDS treatment and care program is implemented by the Infectious Diseases, AIDS and Clinical Immunology Research Center (National AIDS Center) which</w:t>
      </w:r>
      <w:r w:rsidR="00EF4E30">
        <w:rPr>
          <w:rFonts w:ascii="Times New Roman" w:hAnsi="Times New Roman" w:cs="Times New Roman"/>
          <w:sz w:val="24"/>
          <w:szCs w:val="24"/>
        </w:rPr>
        <w:t>,</w:t>
      </w:r>
      <w:r w:rsidRPr="00D649A3">
        <w:rPr>
          <w:rFonts w:ascii="Times New Roman" w:hAnsi="Times New Roman" w:cs="Times New Roman"/>
          <w:sz w:val="24"/>
          <w:szCs w:val="24"/>
        </w:rPr>
        <w:t xml:space="preserve"> along with three affiliated regional facilities</w:t>
      </w:r>
      <w:r w:rsidR="00EF4E30">
        <w:rPr>
          <w:rFonts w:ascii="Times New Roman" w:hAnsi="Times New Roman" w:cs="Times New Roman"/>
          <w:sz w:val="24"/>
          <w:szCs w:val="24"/>
        </w:rPr>
        <w:t>,</w:t>
      </w:r>
      <w:r w:rsidRPr="00D649A3">
        <w:rPr>
          <w:rFonts w:ascii="Times New Roman" w:hAnsi="Times New Roman" w:cs="Times New Roman"/>
          <w:sz w:val="24"/>
          <w:szCs w:val="24"/>
        </w:rPr>
        <w:t xml:space="preserve"> provides free medical services through </w:t>
      </w:r>
      <w:r w:rsidR="00EF4E30">
        <w:rPr>
          <w:rFonts w:ascii="Times New Roman" w:hAnsi="Times New Roman" w:cs="Times New Roman"/>
          <w:sz w:val="24"/>
          <w:szCs w:val="24"/>
        </w:rPr>
        <w:t xml:space="preserve">the </w:t>
      </w:r>
      <w:r w:rsidRPr="00D649A3">
        <w:rPr>
          <w:rFonts w:ascii="Times New Roman" w:hAnsi="Times New Roman" w:cs="Times New Roman"/>
          <w:sz w:val="24"/>
          <w:szCs w:val="24"/>
        </w:rPr>
        <w:t xml:space="preserve">national program and GF supported projects. Remarkably, TGF support was critical in scaling-up ART in the country and since 2004 </w:t>
      </w:r>
      <w:smartTag w:uri="urn:schemas-microsoft-com:office:smarttags" w:element="place">
        <w:smartTag w:uri="urn:schemas-microsoft-com:office:smarttags" w:element="country-region">
          <w:r w:rsidRPr="00D649A3">
            <w:rPr>
              <w:rFonts w:ascii="Times New Roman" w:hAnsi="Times New Roman" w:cs="Times New Roman"/>
              <w:sz w:val="24"/>
              <w:szCs w:val="24"/>
            </w:rPr>
            <w:t>Georgia</w:t>
          </w:r>
        </w:smartTag>
      </w:smartTag>
      <w:r w:rsidRPr="00D649A3">
        <w:rPr>
          <w:rFonts w:ascii="Times New Roman" w:hAnsi="Times New Roman" w:cs="Times New Roman"/>
          <w:sz w:val="24"/>
          <w:szCs w:val="24"/>
        </w:rPr>
        <w:t xml:space="preserve"> </w:t>
      </w:r>
      <w:r w:rsidR="00EF4E30">
        <w:rPr>
          <w:rFonts w:ascii="Times New Roman" w:hAnsi="Times New Roman" w:cs="Times New Roman"/>
          <w:sz w:val="24"/>
          <w:szCs w:val="24"/>
        </w:rPr>
        <w:t xml:space="preserve">has </w:t>
      </w:r>
      <w:r w:rsidR="00EF4E30" w:rsidRPr="00D649A3">
        <w:rPr>
          <w:rFonts w:ascii="Times New Roman" w:hAnsi="Times New Roman" w:cs="Times New Roman"/>
          <w:sz w:val="24"/>
          <w:szCs w:val="24"/>
        </w:rPr>
        <w:t>remain</w:t>
      </w:r>
      <w:r w:rsidR="00EF4E30">
        <w:rPr>
          <w:rFonts w:ascii="Times New Roman" w:hAnsi="Times New Roman" w:cs="Times New Roman"/>
          <w:sz w:val="24"/>
          <w:szCs w:val="24"/>
        </w:rPr>
        <w:t>ed</w:t>
      </w:r>
      <w:r w:rsidR="00EF4E30" w:rsidRPr="00D649A3">
        <w:rPr>
          <w:rFonts w:ascii="Times New Roman" w:hAnsi="Times New Roman" w:cs="Times New Roman"/>
          <w:sz w:val="24"/>
          <w:szCs w:val="24"/>
        </w:rPr>
        <w:t xml:space="preserve"> </w:t>
      </w:r>
      <w:r w:rsidRPr="00D649A3">
        <w:rPr>
          <w:rFonts w:ascii="Times New Roman" w:hAnsi="Times New Roman" w:cs="Times New Roman"/>
          <w:sz w:val="24"/>
          <w:szCs w:val="24"/>
        </w:rPr>
        <w:t>the only FSU country to achieve almost universal access to ART.</w:t>
      </w:r>
    </w:p>
    <w:p w:rsidR="00284684" w:rsidRPr="00D649A3" w:rsidRDefault="00284684" w:rsidP="00284684">
      <w:pPr>
        <w:autoSpaceDE w:val="0"/>
        <w:autoSpaceDN w:val="0"/>
        <w:adjustRightInd w:val="0"/>
        <w:spacing w:after="240" w:line="240" w:lineRule="auto"/>
        <w:jc w:val="both"/>
        <w:rPr>
          <w:rFonts w:ascii="Times New Roman" w:hAnsi="Times New Roman" w:cs="Times New Roman"/>
          <w:sz w:val="24"/>
          <w:szCs w:val="24"/>
        </w:rPr>
      </w:pPr>
      <w:r w:rsidRPr="00D649A3">
        <w:rPr>
          <w:rFonts w:ascii="Times New Roman" w:hAnsi="Times New Roman" w:cs="Times New Roman"/>
          <w:sz w:val="24"/>
          <w:szCs w:val="24"/>
        </w:rPr>
        <w:t xml:space="preserve">Based on guiding principles of accessibility, quality of care and </w:t>
      </w:r>
      <w:r w:rsidR="00EF4E30">
        <w:rPr>
          <w:rFonts w:ascii="Times New Roman" w:hAnsi="Times New Roman" w:cs="Times New Roman"/>
          <w:sz w:val="24"/>
          <w:szCs w:val="24"/>
        </w:rPr>
        <w:t>equity</w:t>
      </w:r>
      <w:r w:rsidRPr="00D649A3">
        <w:rPr>
          <w:rFonts w:ascii="Times New Roman" w:hAnsi="Times New Roman" w:cs="Times New Roman"/>
          <w:sz w:val="24"/>
          <w:szCs w:val="24"/>
        </w:rPr>
        <w:t xml:space="preserve"> of access, the </w:t>
      </w:r>
      <w:smartTag w:uri="urn:schemas-microsoft-com:office:smarttags" w:element="place">
        <w:smartTag w:uri="urn:schemas-microsoft-com:office:smarttags" w:element="PlaceName">
          <w:r w:rsidRPr="00D649A3">
            <w:rPr>
              <w:rFonts w:ascii="Times New Roman" w:hAnsi="Times New Roman" w:cs="Times New Roman"/>
              <w:sz w:val="24"/>
              <w:szCs w:val="24"/>
            </w:rPr>
            <w:t>National</w:t>
          </w:r>
        </w:smartTag>
        <w:r w:rsidRPr="00D649A3">
          <w:rPr>
            <w:rFonts w:ascii="Times New Roman" w:hAnsi="Times New Roman" w:cs="Times New Roman"/>
            <w:sz w:val="24"/>
            <w:szCs w:val="24"/>
          </w:rPr>
          <w:t xml:space="preserve"> </w:t>
        </w:r>
        <w:smartTag w:uri="urn:schemas-microsoft-com:office:smarttags" w:element="PlaceName">
          <w:r w:rsidRPr="00D649A3">
            <w:rPr>
              <w:rFonts w:ascii="Times New Roman" w:hAnsi="Times New Roman" w:cs="Times New Roman"/>
              <w:sz w:val="24"/>
              <w:szCs w:val="24"/>
            </w:rPr>
            <w:t>AIDS</w:t>
          </w:r>
        </w:smartTag>
        <w:r w:rsidRPr="00D649A3">
          <w:rPr>
            <w:rFonts w:ascii="Times New Roman" w:hAnsi="Times New Roman" w:cs="Times New Roman"/>
            <w:sz w:val="24"/>
            <w:szCs w:val="24"/>
          </w:rPr>
          <w:t xml:space="preserve"> </w:t>
        </w:r>
        <w:smartTag w:uri="urn:schemas-microsoft-com:office:smarttags" w:element="PlaceType">
          <w:r w:rsidRPr="00D649A3">
            <w:rPr>
              <w:rFonts w:ascii="Times New Roman" w:hAnsi="Times New Roman" w:cs="Times New Roman"/>
              <w:sz w:val="24"/>
              <w:szCs w:val="24"/>
            </w:rPr>
            <w:t>Center</w:t>
          </w:r>
        </w:smartTag>
      </w:smartTag>
      <w:r w:rsidRPr="00D649A3">
        <w:rPr>
          <w:rFonts w:ascii="Times New Roman" w:hAnsi="Times New Roman" w:cs="Times New Roman"/>
          <w:sz w:val="24"/>
          <w:szCs w:val="24"/>
        </w:rPr>
        <w:t xml:space="preserve">, </w:t>
      </w:r>
      <w:r w:rsidR="00EF4E30">
        <w:rPr>
          <w:rFonts w:ascii="Times New Roman" w:hAnsi="Times New Roman" w:cs="Times New Roman"/>
          <w:sz w:val="24"/>
          <w:szCs w:val="24"/>
        </w:rPr>
        <w:t>starting</w:t>
      </w:r>
      <w:r w:rsidR="00EF4E30" w:rsidRPr="00D649A3">
        <w:rPr>
          <w:rFonts w:ascii="Times New Roman" w:hAnsi="Times New Roman" w:cs="Times New Roman"/>
          <w:sz w:val="24"/>
          <w:szCs w:val="24"/>
        </w:rPr>
        <w:t xml:space="preserve"> </w:t>
      </w:r>
      <w:r w:rsidRPr="00D649A3">
        <w:rPr>
          <w:rFonts w:ascii="Times New Roman" w:hAnsi="Times New Roman" w:cs="Times New Roman"/>
          <w:sz w:val="24"/>
          <w:szCs w:val="24"/>
        </w:rPr>
        <w:t xml:space="preserve">in 2004, developed </w:t>
      </w:r>
      <w:r w:rsidR="00EF4E30">
        <w:rPr>
          <w:rFonts w:ascii="Times New Roman" w:hAnsi="Times New Roman" w:cs="Times New Roman"/>
          <w:sz w:val="24"/>
          <w:szCs w:val="24"/>
        </w:rPr>
        <w:t xml:space="preserve">a </w:t>
      </w:r>
      <w:r w:rsidRPr="00D649A3">
        <w:rPr>
          <w:rFonts w:ascii="Times New Roman" w:hAnsi="Times New Roman" w:cs="Times New Roman"/>
          <w:sz w:val="24"/>
          <w:szCs w:val="24"/>
        </w:rPr>
        <w:t xml:space="preserve">comprehensive approach for </w:t>
      </w:r>
      <w:r w:rsidR="00EF4E30">
        <w:rPr>
          <w:rFonts w:ascii="Times New Roman" w:hAnsi="Times New Roman" w:cs="Times New Roman"/>
          <w:sz w:val="24"/>
          <w:szCs w:val="24"/>
        </w:rPr>
        <w:t xml:space="preserve">the </w:t>
      </w:r>
      <w:r w:rsidRPr="00D649A3">
        <w:rPr>
          <w:rFonts w:ascii="Times New Roman" w:hAnsi="Times New Roman" w:cs="Times New Roman"/>
          <w:sz w:val="24"/>
          <w:szCs w:val="24"/>
        </w:rPr>
        <w:t xml:space="preserve">provision of treatment and care services that </w:t>
      </w:r>
      <w:r w:rsidR="00EF4E30">
        <w:rPr>
          <w:rFonts w:ascii="Times New Roman" w:hAnsi="Times New Roman" w:cs="Times New Roman"/>
          <w:sz w:val="24"/>
          <w:szCs w:val="24"/>
        </w:rPr>
        <w:t xml:space="preserve">has </w:t>
      </w:r>
      <w:r w:rsidRPr="00D649A3">
        <w:rPr>
          <w:rFonts w:ascii="Times New Roman" w:hAnsi="Times New Roman" w:cs="Times New Roman"/>
          <w:sz w:val="24"/>
          <w:szCs w:val="24"/>
        </w:rPr>
        <w:t xml:space="preserve">determined the success of the program. </w:t>
      </w:r>
      <w:r w:rsidR="00EF4E30">
        <w:rPr>
          <w:rFonts w:ascii="Times New Roman" w:hAnsi="Times New Roman" w:cs="Times New Roman"/>
          <w:sz w:val="24"/>
          <w:szCs w:val="24"/>
        </w:rPr>
        <w:t>An e</w:t>
      </w:r>
      <w:r w:rsidR="00EF4E30" w:rsidRPr="00D649A3">
        <w:rPr>
          <w:rFonts w:ascii="Times New Roman" w:hAnsi="Times New Roman" w:cs="Times New Roman"/>
          <w:sz w:val="24"/>
          <w:szCs w:val="24"/>
        </w:rPr>
        <w:t xml:space="preserve">ffective </w:t>
      </w:r>
      <w:r w:rsidRPr="00D649A3">
        <w:rPr>
          <w:rFonts w:ascii="Times New Roman" w:hAnsi="Times New Roman" w:cs="Times New Roman"/>
          <w:sz w:val="24"/>
          <w:szCs w:val="24"/>
        </w:rPr>
        <w:t xml:space="preserve">selection algorithm, which includes clinical and laboratory monitoring of all registered </w:t>
      </w:r>
      <w:r w:rsidRPr="00855382">
        <w:rPr>
          <w:rFonts w:ascii="Times New Roman" w:hAnsi="Times New Roman" w:cs="Times New Roman"/>
          <w:sz w:val="24"/>
          <w:szCs w:val="24"/>
        </w:rPr>
        <w:t>patients</w:t>
      </w:r>
      <w:r w:rsidR="00855382" w:rsidRPr="00855382">
        <w:rPr>
          <w:rFonts w:ascii="Times New Roman" w:hAnsi="Times New Roman" w:cs="Times New Roman"/>
          <w:sz w:val="24"/>
          <w:szCs w:val="24"/>
          <w:lang w:val="ka-GE"/>
        </w:rPr>
        <w:t xml:space="preserve"> </w:t>
      </w:r>
      <w:r w:rsidR="00855382" w:rsidRPr="00855382">
        <w:rPr>
          <w:rFonts w:ascii="Times New Roman" w:hAnsi="Times New Roman" w:cs="Times New Roman"/>
          <w:sz w:val="24"/>
          <w:szCs w:val="24"/>
        </w:rPr>
        <w:t xml:space="preserve">once in </w:t>
      </w:r>
      <w:r w:rsidR="00855382">
        <w:rPr>
          <w:rFonts w:ascii="Times New Roman" w:hAnsi="Times New Roman" w:cs="Times New Roman"/>
          <w:sz w:val="24"/>
          <w:szCs w:val="24"/>
        </w:rPr>
        <w:t>four</w:t>
      </w:r>
      <w:r w:rsidR="00855382" w:rsidRPr="00855382">
        <w:rPr>
          <w:rFonts w:ascii="Times New Roman" w:hAnsi="Times New Roman" w:cs="Times New Roman"/>
          <w:sz w:val="24"/>
          <w:szCs w:val="24"/>
        </w:rPr>
        <w:t xml:space="preserve"> month</w:t>
      </w:r>
      <w:r w:rsidR="00855382">
        <w:rPr>
          <w:rFonts w:ascii="Times New Roman" w:hAnsi="Times New Roman" w:cs="Times New Roman"/>
          <w:sz w:val="24"/>
          <w:szCs w:val="24"/>
        </w:rPr>
        <w:t>s</w:t>
      </w:r>
      <w:r w:rsidRPr="00D649A3">
        <w:rPr>
          <w:rFonts w:ascii="Times New Roman" w:hAnsi="Times New Roman" w:cs="Times New Roman"/>
          <w:sz w:val="24"/>
          <w:szCs w:val="24"/>
        </w:rPr>
        <w:t>, ensures that all patients in need of treatment are started on ART</w:t>
      </w:r>
      <w:r w:rsidR="00D579A9">
        <w:rPr>
          <w:rFonts w:ascii="Times New Roman" w:hAnsi="Times New Roman" w:cs="Times New Roman"/>
          <w:sz w:val="24"/>
          <w:szCs w:val="24"/>
        </w:rPr>
        <w:t xml:space="preserve"> as soon as possible</w:t>
      </w:r>
      <w:r w:rsidRPr="00D649A3">
        <w:rPr>
          <w:rFonts w:ascii="Times New Roman" w:hAnsi="Times New Roman" w:cs="Times New Roman"/>
          <w:sz w:val="24"/>
          <w:szCs w:val="24"/>
        </w:rPr>
        <w:t xml:space="preserve">. The algorithm has been a key for maintaining universal access over the last </w:t>
      </w:r>
      <w:r w:rsidR="00D579A9">
        <w:rPr>
          <w:rFonts w:ascii="Times New Roman" w:hAnsi="Times New Roman" w:cs="Times New Roman"/>
          <w:sz w:val="24"/>
          <w:szCs w:val="24"/>
        </w:rPr>
        <w:t>seven</w:t>
      </w:r>
      <w:r w:rsidR="00D579A9" w:rsidRPr="00D649A3">
        <w:rPr>
          <w:rFonts w:ascii="Times New Roman" w:hAnsi="Times New Roman" w:cs="Times New Roman"/>
          <w:sz w:val="24"/>
          <w:szCs w:val="24"/>
        </w:rPr>
        <w:t xml:space="preserve"> </w:t>
      </w:r>
      <w:r w:rsidRPr="00D649A3">
        <w:rPr>
          <w:rFonts w:ascii="Times New Roman" w:hAnsi="Times New Roman" w:cs="Times New Roman"/>
          <w:sz w:val="24"/>
          <w:szCs w:val="24"/>
        </w:rPr>
        <w:t xml:space="preserve">years with 98% of eligible patients receiving lifesaving therapy in 2011. As per the Georgian National guidelines, the standard of ART monitoring relies upon laboratory monitoring of CD4 count, HIV-1 viral load, and </w:t>
      </w:r>
      <w:r w:rsidR="00D579A9">
        <w:rPr>
          <w:rFonts w:ascii="Times New Roman" w:hAnsi="Times New Roman" w:cs="Times New Roman"/>
          <w:sz w:val="24"/>
          <w:szCs w:val="24"/>
        </w:rPr>
        <w:t xml:space="preserve">the </w:t>
      </w:r>
      <w:r w:rsidRPr="00D649A3">
        <w:rPr>
          <w:rFonts w:ascii="Times New Roman" w:hAnsi="Times New Roman" w:cs="Times New Roman"/>
          <w:sz w:val="24"/>
          <w:szCs w:val="24"/>
        </w:rPr>
        <w:t>development of resistance</w:t>
      </w:r>
      <w:r w:rsidR="00D579A9">
        <w:rPr>
          <w:rFonts w:ascii="Times New Roman" w:hAnsi="Times New Roman" w:cs="Times New Roman"/>
          <w:sz w:val="24"/>
          <w:szCs w:val="24"/>
        </w:rPr>
        <w:t xml:space="preserve"> </w:t>
      </w:r>
      <w:r w:rsidRPr="00D649A3">
        <w:rPr>
          <w:rFonts w:ascii="Times New Roman" w:hAnsi="Times New Roman" w:cs="Times New Roman"/>
          <w:sz w:val="24"/>
          <w:szCs w:val="24"/>
        </w:rPr>
        <w:t xml:space="preserve">based on a resistance-genotype detection when indicated. </w:t>
      </w:r>
    </w:p>
    <w:p w:rsidR="00284684" w:rsidRPr="00D649A3" w:rsidRDefault="00284684" w:rsidP="00284684">
      <w:pPr>
        <w:spacing w:after="240" w:line="240" w:lineRule="auto"/>
        <w:jc w:val="both"/>
        <w:rPr>
          <w:rFonts w:ascii="Times New Roman" w:hAnsi="Times New Roman" w:cs="Times New Roman"/>
          <w:sz w:val="24"/>
          <w:szCs w:val="24"/>
        </w:rPr>
      </w:pPr>
      <w:r w:rsidRPr="00D649A3">
        <w:rPr>
          <w:rFonts w:ascii="Times New Roman" w:hAnsi="Times New Roman" w:cs="Times New Roman"/>
          <w:sz w:val="24"/>
          <w:szCs w:val="24"/>
        </w:rPr>
        <w:t>Special attention is paid to adherence as an important determinant of treatment success. A program to promote and maintain antiretroviral adherence</w:t>
      </w:r>
      <w:r w:rsidR="00D579A9">
        <w:rPr>
          <w:rFonts w:ascii="Times New Roman" w:hAnsi="Times New Roman" w:cs="Times New Roman"/>
          <w:sz w:val="24"/>
          <w:szCs w:val="24"/>
        </w:rPr>
        <w:t>,</w:t>
      </w:r>
      <w:r w:rsidRPr="00D649A3">
        <w:rPr>
          <w:rFonts w:ascii="Times New Roman" w:hAnsi="Times New Roman" w:cs="Times New Roman"/>
          <w:sz w:val="24"/>
          <w:szCs w:val="24"/>
        </w:rPr>
        <w:t xml:space="preserve"> </w:t>
      </w:r>
      <w:r w:rsidR="00D579A9">
        <w:rPr>
          <w:rFonts w:ascii="Times New Roman" w:hAnsi="Times New Roman" w:cs="Times New Roman"/>
          <w:sz w:val="24"/>
          <w:szCs w:val="24"/>
        </w:rPr>
        <w:t>which</w:t>
      </w:r>
      <w:r w:rsidR="00D579A9" w:rsidRPr="00D649A3">
        <w:rPr>
          <w:rFonts w:ascii="Times New Roman" w:hAnsi="Times New Roman" w:cs="Times New Roman"/>
          <w:sz w:val="24"/>
          <w:szCs w:val="24"/>
        </w:rPr>
        <w:t xml:space="preserve"> includes patient education, adherence monitoring and counseling</w:t>
      </w:r>
      <w:r w:rsidR="00D579A9">
        <w:rPr>
          <w:rFonts w:ascii="Times New Roman" w:hAnsi="Times New Roman" w:cs="Times New Roman"/>
          <w:sz w:val="24"/>
          <w:szCs w:val="24"/>
        </w:rPr>
        <w:t>,</w:t>
      </w:r>
      <w:r w:rsidR="00D579A9" w:rsidRPr="00D649A3">
        <w:rPr>
          <w:rFonts w:ascii="Times New Roman" w:hAnsi="Times New Roman" w:cs="Times New Roman"/>
          <w:sz w:val="24"/>
          <w:szCs w:val="24"/>
        </w:rPr>
        <w:t xml:space="preserve"> </w:t>
      </w:r>
      <w:r w:rsidRPr="00D649A3">
        <w:rPr>
          <w:rFonts w:ascii="Times New Roman" w:hAnsi="Times New Roman" w:cs="Times New Roman"/>
          <w:sz w:val="24"/>
          <w:szCs w:val="24"/>
        </w:rPr>
        <w:t xml:space="preserve">has been developed. Since 2008 </w:t>
      </w:r>
      <w:r w:rsidR="00D579A9">
        <w:rPr>
          <w:rFonts w:ascii="Times New Roman" w:hAnsi="Times New Roman" w:cs="Times New Roman"/>
          <w:sz w:val="24"/>
          <w:szCs w:val="24"/>
        </w:rPr>
        <w:t xml:space="preserve">the </w:t>
      </w:r>
      <w:r w:rsidRPr="00D649A3">
        <w:rPr>
          <w:rFonts w:ascii="Times New Roman" w:hAnsi="Times New Roman" w:cs="Times New Roman"/>
          <w:sz w:val="24"/>
          <w:szCs w:val="24"/>
        </w:rPr>
        <w:t xml:space="preserve">home-based adherence support and monitoring program </w:t>
      </w:r>
      <w:r w:rsidR="00D579A9">
        <w:rPr>
          <w:rFonts w:ascii="Times New Roman" w:hAnsi="Times New Roman" w:cs="Times New Roman"/>
          <w:sz w:val="24"/>
          <w:szCs w:val="24"/>
        </w:rPr>
        <w:t>has been ongoing</w:t>
      </w:r>
      <w:r w:rsidR="00D579A9" w:rsidRPr="00D649A3">
        <w:rPr>
          <w:rFonts w:ascii="Times New Roman" w:hAnsi="Times New Roman" w:cs="Times New Roman"/>
          <w:sz w:val="24"/>
          <w:szCs w:val="24"/>
        </w:rPr>
        <w:t xml:space="preserve"> </w:t>
      </w:r>
      <w:r w:rsidRPr="00D649A3">
        <w:rPr>
          <w:rFonts w:ascii="Times New Roman" w:hAnsi="Times New Roman" w:cs="Times New Roman"/>
          <w:sz w:val="24"/>
          <w:szCs w:val="24"/>
        </w:rPr>
        <w:t xml:space="preserve">countrywide through </w:t>
      </w:r>
      <w:r w:rsidR="00D579A9">
        <w:rPr>
          <w:rFonts w:ascii="Times New Roman" w:hAnsi="Times New Roman" w:cs="Times New Roman"/>
          <w:sz w:val="24"/>
          <w:szCs w:val="24"/>
        </w:rPr>
        <w:t xml:space="preserve">the </w:t>
      </w:r>
      <w:r w:rsidRPr="00D649A3">
        <w:rPr>
          <w:rFonts w:ascii="Times New Roman" w:hAnsi="Times New Roman" w:cs="Times New Roman"/>
          <w:sz w:val="24"/>
          <w:szCs w:val="24"/>
        </w:rPr>
        <w:t xml:space="preserve">operation of mobile units. </w:t>
      </w:r>
    </w:p>
    <w:p w:rsidR="00284684" w:rsidRPr="00D649A3" w:rsidRDefault="00BB3BC1" w:rsidP="00284684">
      <w:pPr>
        <w:pStyle w:val="CommentText"/>
      </w:pPr>
      <w:r w:rsidRPr="00BB3BC1">
        <w:rPr>
          <w:rFonts w:ascii="Times New Roman" w:hAnsi="Times New Roman"/>
          <w:sz w:val="24"/>
          <w:szCs w:val="24"/>
        </w:rPr>
        <w:t>In 2011 over 90% of newly diagnosed patients were linked to HIV clinical care at national or regional facilities</w:t>
      </w:r>
      <w:r w:rsidR="00D579A9">
        <w:rPr>
          <w:rFonts w:ascii="Times New Roman" w:hAnsi="Times New Roman"/>
          <w:sz w:val="24"/>
          <w:szCs w:val="24"/>
        </w:rPr>
        <w:t>.</w:t>
      </w:r>
      <w:r w:rsidR="001F4754" w:rsidRPr="00D649A3">
        <w:t xml:space="preserve"> </w:t>
      </w:r>
    </w:p>
    <w:p w:rsidR="00284684" w:rsidRPr="00D649A3" w:rsidRDefault="00284684" w:rsidP="00284684">
      <w:pPr>
        <w:spacing w:after="240" w:line="240" w:lineRule="auto"/>
        <w:jc w:val="both"/>
        <w:rPr>
          <w:rFonts w:ascii="Times New Roman" w:hAnsi="Times New Roman" w:cs="Times New Roman"/>
          <w:sz w:val="24"/>
          <w:szCs w:val="24"/>
        </w:rPr>
      </w:pPr>
      <w:r w:rsidRPr="00D649A3">
        <w:rPr>
          <w:rFonts w:ascii="Times New Roman" w:hAnsi="Times New Roman" w:cs="Times New Roman"/>
          <w:sz w:val="24"/>
          <w:szCs w:val="24"/>
        </w:rPr>
        <w:t xml:space="preserve">Trusted provider-patient relationships and </w:t>
      </w:r>
      <w:r w:rsidR="00D579A9">
        <w:rPr>
          <w:rFonts w:ascii="Times New Roman" w:hAnsi="Times New Roman" w:cs="Times New Roman"/>
          <w:sz w:val="24"/>
          <w:szCs w:val="24"/>
        </w:rPr>
        <w:t xml:space="preserve">the </w:t>
      </w:r>
      <w:r w:rsidRPr="00D649A3">
        <w:rPr>
          <w:rFonts w:ascii="Times New Roman" w:hAnsi="Times New Roman" w:cs="Times New Roman"/>
          <w:sz w:val="24"/>
          <w:szCs w:val="24"/>
        </w:rPr>
        <w:t>availability of ancillary services for patients promote high retention</w:t>
      </w:r>
      <w:r w:rsidR="00D579A9">
        <w:rPr>
          <w:rFonts w:ascii="Times New Roman" w:hAnsi="Times New Roman" w:cs="Times New Roman"/>
          <w:sz w:val="24"/>
          <w:szCs w:val="24"/>
        </w:rPr>
        <w:t xml:space="preserve"> rate</w:t>
      </w:r>
      <w:r w:rsidRPr="00D649A3">
        <w:rPr>
          <w:rFonts w:ascii="Times New Roman" w:hAnsi="Times New Roman" w:cs="Times New Roman"/>
          <w:sz w:val="24"/>
          <w:szCs w:val="24"/>
        </w:rPr>
        <w:t xml:space="preserve">, with only a 5% </w:t>
      </w:r>
      <w:r w:rsidR="00D579A9" w:rsidRPr="00D649A3">
        <w:rPr>
          <w:rFonts w:ascii="Times New Roman" w:hAnsi="Times New Roman" w:cs="Times New Roman"/>
          <w:sz w:val="24"/>
          <w:szCs w:val="24"/>
        </w:rPr>
        <w:t>los</w:t>
      </w:r>
      <w:r w:rsidR="00D579A9">
        <w:rPr>
          <w:rFonts w:ascii="Times New Roman" w:hAnsi="Times New Roman" w:cs="Times New Roman"/>
          <w:sz w:val="24"/>
          <w:szCs w:val="24"/>
        </w:rPr>
        <w:t>s</w:t>
      </w:r>
      <w:r w:rsidR="00D579A9" w:rsidRPr="00D649A3">
        <w:rPr>
          <w:rFonts w:ascii="Times New Roman" w:hAnsi="Times New Roman" w:cs="Times New Roman"/>
          <w:sz w:val="24"/>
          <w:szCs w:val="24"/>
        </w:rPr>
        <w:t xml:space="preserve"> </w:t>
      </w:r>
      <w:r w:rsidRPr="00D649A3">
        <w:rPr>
          <w:rFonts w:ascii="Times New Roman" w:hAnsi="Times New Roman" w:cs="Times New Roman"/>
          <w:sz w:val="24"/>
          <w:szCs w:val="24"/>
        </w:rPr>
        <w:t xml:space="preserve">in follow-up. ART program data indicates that early attrition largely results from cases of death, which in turn </w:t>
      </w:r>
      <w:r w:rsidR="00D579A9">
        <w:rPr>
          <w:rFonts w:ascii="Times New Roman" w:hAnsi="Times New Roman" w:cs="Times New Roman"/>
          <w:sz w:val="24"/>
          <w:szCs w:val="24"/>
        </w:rPr>
        <w:t xml:space="preserve">is the </w:t>
      </w:r>
      <w:r w:rsidRPr="00D649A3">
        <w:rPr>
          <w:rFonts w:ascii="Times New Roman" w:hAnsi="Times New Roman" w:cs="Times New Roman"/>
          <w:sz w:val="24"/>
          <w:szCs w:val="24"/>
        </w:rPr>
        <w:t xml:space="preserve">result </w:t>
      </w:r>
      <w:r w:rsidR="00D579A9">
        <w:rPr>
          <w:rFonts w:ascii="Times New Roman" w:hAnsi="Times New Roman" w:cs="Times New Roman"/>
          <w:sz w:val="24"/>
          <w:szCs w:val="24"/>
        </w:rPr>
        <w:t>of</w:t>
      </w:r>
      <w:r w:rsidR="00D579A9" w:rsidRPr="00D649A3">
        <w:rPr>
          <w:rFonts w:ascii="Times New Roman" w:hAnsi="Times New Roman" w:cs="Times New Roman"/>
          <w:sz w:val="24"/>
          <w:szCs w:val="24"/>
        </w:rPr>
        <w:t xml:space="preserve"> </w:t>
      </w:r>
      <w:r w:rsidRPr="00D649A3">
        <w:rPr>
          <w:rFonts w:ascii="Times New Roman" w:hAnsi="Times New Roman" w:cs="Times New Roman"/>
          <w:sz w:val="24"/>
          <w:szCs w:val="24"/>
        </w:rPr>
        <w:t xml:space="preserve">late </w:t>
      </w:r>
      <w:r w:rsidR="00D579A9">
        <w:rPr>
          <w:rFonts w:ascii="Times New Roman" w:hAnsi="Times New Roman" w:cs="Times New Roman"/>
          <w:sz w:val="24"/>
          <w:szCs w:val="24"/>
        </w:rPr>
        <w:t xml:space="preserve">HIV </w:t>
      </w:r>
      <w:r w:rsidRPr="00D649A3">
        <w:rPr>
          <w:rFonts w:ascii="Times New Roman" w:hAnsi="Times New Roman" w:cs="Times New Roman"/>
          <w:sz w:val="24"/>
          <w:szCs w:val="24"/>
        </w:rPr>
        <w:t xml:space="preserve">detection. </w:t>
      </w:r>
    </w:p>
    <w:p w:rsidR="00284684" w:rsidRPr="00D649A3" w:rsidRDefault="00284684" w:rsidP="00284684">
      <w:pPr>
        <w:spacing w:after="240" w:line="240" w:lineRule="auto"/>
        <w:jc w:val="both"/>
        <w:rPr>
          <w:rFonts w:ascii="Times New Roman" w:hAnsi="Times New Roman" w:cs="Times New Roman"/>
          <w:sz w:val="24"/>
          <w:szCs w:val="24"/>
        </w:rPr>
      </w:pPr>
      <w:r w:rsidRPr="00D649A3">
        <w:rPr>
          <w:rFonts w:ascii="Times New Roman" w:hAnsi="Times New Roman" w:cs="Times New Roman"/>
          <w:sz w:val="24"/>
          <w:szCs w:val="24"/>
        </w:rPr>
        <w:t xml:space="preserve">Other services that contribute to improving </w:t>
      </w:r>
      <w:r w:rsidR="00D579A9">
        <w:rPr>
          <w:rFonts w:ascii="Times New Roman" w:hAnsi="Times New Roman" w:cs="Times New Roman"/>
          <w:sz w:val="24"/>
          <w:szCs w:val="24"/>
        </w:rPr>
        <w:t xml:space="preserve">the </w:t>
      </w:r>
      <w:r w:rsidRPr="00D649A3">
        <w:rPr>
          <w:rFonts w:ascii="Times New Roman" w:hAnsi="Times New Roman" w:cs="Times New Roman"/>
          <w:sz w:val="24"/>
          <w:szCs w:val="24"/>
        </w:rPr>
        <w:t xml:space="preserve">quality of life of people living with HIV in </w:t>
      </w:r>
      <w:smartTag w:uri="urn:schemas-microsoft-com:office:smarttags" w:element="place">
        <w:smartTag w:uri="urn:schemas-microsoft-com:office:smarttags" w:element="country-region">
          <w:r w:rsidRPr="00D649A3">
            <w:rPr>
              <w:rFonts w:ascii="Times New Roman" w:hAnsi="Times New Roman" w:cs="Times New Roman"/>
              <w:sz w:val="24"/>
              <w:szCs w:val="24"/>
            </w:rPr>
            <w:t>Georgia</w:t>
          </w:r>
        </w:smartTag>
      </w:smartTag>
      <w:r w:rsidRPr="00D649A3">
        <w:rPr>
          <w:rFonts w:ascii="Times New Roman" w:hAnsi="Times New Roman" w:cs="Times New Roman"/>
          <w:sz w:val="24"/>
          <w:szCs w:val="24"/>
        </w:rPr>
        <w:t xml:space="preserve"> include palliative (institutional and home-based) care, food assistance, close linkages with drug dependence and tuberculosis services and </w:t>
      </w:r>
      <w:r w:rsidR="00D579A9">
        <w:rPr>
          <w:rFonts w:ascii="Times New Roman" w:hAnsi="Times New Roman" w:cs="Times New Roman"/>
          <w:sz w:val="24"/>
          <w:szCs w:val="24"/>
        </w:rPr>
        <w:t xml:space="preserve">a </w:t>
      </w:r>
      <w:r w:rsidRPr="00D649A3">
        <w:rPr>
          <w:rFonts w:ascii="Times New Roman" w:hAnsi="Times New Roman" w:cs="Times New Roman"/>
          <w:sz w:val="24"/>
          <w:szCs w:val="24"/>
        </w:rPr>
        <w:t xml:space="preserve">network of patient self-support centers. </w:t>
      </w:r>
    </w:p>
    <w:p w:rsidR="00284684" w:rsidRPr="00D649A3" w:rsidRDefault="00D579A9" w:rsidP="0028468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 s</w:t>
      </w:r>
      <w:r w:rsidRPr="00D649A3">
        <w:rPr>
          <w:rFonts w:ascii="Times New Roman" w:hAnsi="Times New Roman" w:cs="Times New Roman"/>
          <w:sz w:val="24"/>
          <w:szCs w:val="24"/>
        </w:rPr>
        <w:t xml:space="preserve">trong </w:t>
      </w:r>
      <w:r w:rsidR="00284684" w:rsidRPr="00D649A3">
        <w:rPr>
          <w:rFonts w:ascii="Times New Roman" w:hAnsi="Times New Roman" w:cs="Times New Roman"/>
          <w:sz w:val="24"/>
          <w:szCs w:val="24"/>
        </w:rPr>
        <w:t>collaboration and alignment exist</w:t>
      </w:r>
      <w:r>
        <w:rPr>
          <w:rFonts w:ascii="Times New Roman" w:hAnsi="Times New Roman" w:cs="Times New Roman"/>
          <w:sz w:val="24"/>
          <w:szCs w:val="24"/>
        </w:rPr>
        <w:t>s</w:t>
      </w:r>
      <w:r w:rsidR="00284684" w:rsidRPr="00D649A3">
        <w:rPr>
          <w:rFonts w:ascii="Times New Roman" w:hAnsi="Times New Roman" w:cs="Times New Roman"/>
          <w:sz w:val="24"/>
          <w:szCs w:val="24"/>
        </w:rPr>
        <w:t xml:space="preserve"> between HIV and tuberculosis (TB) services. </w:t>
      </w:r>
      <w:r>
        <w:rPr>
          <w:rFonts w:ascii="Times New Roman" w:hAnsi="Times New Roman" w:cs="Times New Roman"/>
          <w:sz w:val="24"/>
          <w:szCs w:val="24"/>
        </w:rPr>
        <w:t>The d</w:t>
      </w:r>
      <w:r w:rsidRPr="00D649A3">
        <w:rPr>
          <w:rFonts w:ascii="Times New Roman" w:hAnsi="Times New Roman" w:cs="Times New Roman"/>
          <w:sz w:val="24"/>
          <w:szCs w:val="24"/>
        </w:rPr>
        <w:t xml:space="preserve">evelopment </w:t>
      </w:r>
      <w:r w:rsidR="00284684" w:rsidRPr="00D649A3">
        <w:rPr>
          <w:rFonts w:ascii="Times New Roman" w:hAnsi="Times New Roman" w:cs="Times New Roman"/>
          <w:sz w:val="24"/>
          <w:szCs w:val="24"/>
        </w:rPr>
        <w:t xml:space="preserve">of a national strategy on HIV/TB in 2007 resulted in a scaling-up </w:t>
      </w:r>
      <w:r>
        <w:rPr>
          <w:rFonts w:ascii="Times New Roman" w:hAnsi="Times New Roman" w:cs="Times New Roman"/>
          <w:sz w:val="24"/>
          <w:szCs w:val="24"/>
        </w:rPr>
        <w:t xml:space="preserve">of </w:t>
      </w:r>
      <w:r w:rsidR="00284684" w:rsidRPr="00D649A3">
        <w:rPr>
          <w:rFonts w:ascii="Times New Roman" w:hAnsi="Times New Roman" w:cs="Times New Roman"/>
          <w:sz w:val="24"/>
          <w:szCs w:val="24"/>
        </w:rPr>
        <w:t xml:space="preserve">collaborative activities, including the establishment of a HIV/TB working group, screening for TB and HIV, and </w:t>
      </w:r>
      <w:r>
        <w:rPr>
          <w:rFonts w:ascii="Times New Roman" w:hAnsi="Times New Roman" w:cs="Times New Roman"/>
          <w:sz w:val="24"/>
          <w:szCs w:val="24"/>
        </w:rPr>
        <w:t xml:space="preserve">the </w:t>
      </w:r>
      <w:r w:rsidR="00284684" w:rsidRPr="00D649A3">
        <w:rPr>
          <w:rFonts w:ascii="Times New Roman" w:hAnsi="Times New Roman" w:cs="Times New Roman"/>
          <w:sz w:val="24"/>
          <w:szCs w:val="24"/>
        </w:rPr>
        <w:t xml:space="preserve">provision of free medical services. In recent years additional important steps have been made for intensifying </w:t>
      </w:r>
      <w:r>
        <w:rPr>
          <w:rFonts w:ascii="Times New Roman" w:hAnsi="Times New Roman" w:cs="Times New Roman"/>
          <w:sz w:val="24"/>
          <w:szCs w:val="24"/>
        </w:rPr>
        <w:t xml:space="preserve">the identification of </w:t>
      </w:r>
      <w:r w:rsidR="00284684" w:rsidRPr="00D649A3">
        <w:rPr>
          <w:rFonts w:ascii="Times New Roman" w:hAnsi="Times New Roman" w:cs="Times New Roman"/>
          <w:sz w:val="24"/>
          <w:szCs w:val="24"/>
        </w:rPr>
        <w:t xml:space="preserve">TB </w:t>
      </w:r>
      <w:r w:rsidRPr="00D649A3">
        <w:rPr>
          <w:rFonts w:ascii="Times New Roman" w:hAnsi="Times New Roman" w:cs="Times New Roman"/>
          <w:sz w:val="24"/>
          <w:szCs w:val="24"/>
        </w:rPr>
        <w:t>cas</w:t>
      </w:r>
      <w:r>
        <w:rPr>
          <w:rFonts w:ascii="Times New Roman" w:hAnsi="Times New Roman" w:cs="Times New Roman"/>
          <w:sz w:val="24"/>
          <w:szCs w:val="24"/>
        </w:rPr>
        <w:t>es</w:t>
      </w:r>
      <w:r w:rsidRPr="00D649A3">
        <w:rPr>
          <w:rFonts w:ascii="Times New Roman" w:hAnsi="Times New Roman" w:cs="Times New Roman"/>
          <w:sz w:val="24"/>
          <w:szCs w:val="24"/>
        </w:rPr>
        <w:t xml:space="preserve"> </w:t>
      </w:r>
      <w:r w:rsidR="00284684" w:rsidRPr="00D649A3">
        <w:rPr>
          <w:rFonts w:ascii="Times New Roman" w:hAnsi="Times New Roman" w:cs="Times New Roman"/>
          <w:sz w:val="24"/>
          <w:szCs w:val="24"/>
        </w:rPr>
        <w:t xml:space="preserve">among people living with HIV, including </w:t>
      </w:r>
      <w:r>
        <w:rPr>
          <w:rFonts w:ascii="Times New Roman" w:hAnsi="Times New Roman" w:cs="Times New Roman"/>
          <w:sz w:val="24"/>
          <w:szCs w:val="24"/>
        </w:rPr>
        <w:t xml:space="preserve">the </w:t>
      </w:r>
      <w:r w:rsidR="00284684" w:rsidRPr="00D649A3">
        <w:rPr>
          <w:rFonts w:ascii="Times New Roman" w:hAnsi="Times New Roman" w:cs="Times New Roman"/>
          <w:sz w:val="24"/>
          <w:szCs w:val="24"/>
        </w:rPr>
        <w:t xml:space="preserve">implementation of modern laboratory methods for detecting active and latent forms of TB. Currently all patients with </w:t>
      </w:r>
      <w:r>
        <w:rPr>
          <w:rFonts w:ascii="Times New Roman" w:hAnsi="Times New Roman" w:cs="Times New Roman"/>
          <w:sz w:val="24"/>
          <w:szCs w:val="24"/>
        </w:rPr>
        <w:t xml:space="preserve">a </w:t>
      </w:r>
      <w:r w:rsidR="00284684" w:rsidRPr="00D649A3">
        <w:rPr>
          <w:rFonts w:ascii="Times New Roman" w:hAnsi="Times New Roman" w:cs="Times New Roman"/>
          <w:sz w:val="24"/>
          <w:szCs w:val="24"/>
        </w:rPr>
        <w:t>dual HIV/TB infection receive free care, including treatment for both diseases.</w:t>
      </w:r>
    </w:p>
    <w:p w:rsidR="00284684" w:rsidRPr="00D649A3" w:rsidRDefault="00284684" w:rsidP="00284684">
      <w:pPr>
        <w:spacing w:after="240" w:line="240" w:lineRule="auto"/>
        <w:jc w:val="both"/>
        <w:rPr>
          <w:rFonts w:ascii="Times New Roman" w:hAnsi="Times New Roman" w:cs="Times New Roman"/>
          <w:sz w:val="24"/>
          <w:szCs w:val="24"/>
        </w:rPr>
      </w:pPr>
      <w:smartTag w:uri="urn:schemas-microsoft-com:office:smarttags" w:element="place">
        <w:smartTag w:uri="urn:schemas-microsoft-com:office:smarttags" w:element="country-region">
          <w:r w:rsidRPr="00D649A3">
            <w:rPr>
              <w:rFonts w:ascii="Times New Roman" w:hAnsi="Times New Roman" w:cs="Times New Roman"/>
              <w:sz w:val="24"/>
              <w:szCs w:val="24"/>
            </w:rPr>
            <w:t>Georgia</w:t>
          </w:r>
        </w:smartTag>
      </w:smartTag>
      <w:r w:rsidRPr="00D649A3">
        <w:rPr>
          <w:rFonts w:ascii="Times New Roman" w:hAnsi="Times New Roman" w:cs="Times New Roman"/>
          <w:sz w:val="24"/>
          <w:szCs w:val="24"/>
        </w:rPr>
        <w:t xml:space="preserve"> is advancing towards </w:t>
      </w:r>
      <w:r w:rsidR="00D579A9">
        <w:rPr>
          <w:rFonts w:ascii="Times New Roman" w:hAnsi="Times New Roman" w:cs="Times New Roman"/>
          <w:sz w:val="24"/>
          <w:szCs w:val="24"/>
        </w:rPr>
        <w:t>the elimination of</w:t>
      </w:r>
      <w:r w:rsidR="00D579A9" w:rsidRPr="00D649A3">
        <w:rPr>
          <w:rFonts w:ascii="Times New Roman" w:hAnsi="Times New Roman" w:cs="Times New Roman"/>
          <w:sz w:val="24"/>
          <w:szCs w:val="24"/>
        </w:rPr>
        <w:t xml:space="preserve"> </w:t>
      </w:r>
      <w:r w:rsidR="00D579A9">
        <w:rPr>
          <w:rFonts w:ascii="Times New Roman" w:hAnsi="Times New Roman" w:cs="Times New Roman"/>
          <w:sz w:val="24"/>
          <w:szCs w:val="24"/>
        </w:rPr>
        <w:t xml:space="preserve">the </w:t>
      </w:r>
      <w:r w:rsidRPr="00D649A3">
        <w:rPr>
          <w:rFonts w:ascii="Times New Roman" w:hAnsi="Times New Roman" w:cs="Times New Roman"/>
          <w:sz w:val="24"/>
          <w:szCs w:val="24"/>
        </w:rPr>
        <w:t xml:space="preserve">vertical transmission of HIV by ensuring universal access to services for the prevention of mother-to-child transmission (PMTCT). These services include HIV testing and prophylactic ART for HIV positive mothers and their newborns. Since 2005 there have been no cases of vertical transmission among women enrolled in PMTCT. </w:t>
      </w:r>
    </w:p>
    <w:p w:rsidR="00284684" w:rsidRPr="0092752A" w:rsidRDefault="00284684" w:rsidP="00284684">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lang w:val="ka-GE"/>
        </w:rPr>
      </w:pPr>
      <w:r w:rsidRPr="0092752A">
        <w:rPr>
          <w:rFonts w:ascii="Times New Roman" w:hAnsi="Times New Roman" w:cs="Times New Roman"/>
          <w:sz w:val="24"/>
          <w:szCs w:val="24"/>
        </w:rPr>
        <w:t>During the reporting period special attention was paid to ART adherence as an important determinant of treatment success</w:t>
      </w:r>
      <w:r>
        <w:rPr>
          <w:rFonts w:ascii="Times New Roman" w:hAnsi="Times New Roman" w:cs="Times New Roman"/>
          <w:sz w:val="24"/>
          <w:szCs w:val="24"/>
        </w:rPr>
        <w:t xml:space="preserve"> and outcomes</w:t>
      </w:r>
      <w:r w:rsidRPr="0092752A">
        <w:rPr>
          <w:rFonts w:ascii="Times New Roman" w:hAnsi="Times New Roman" w:cs="Times New Roman"/>
          <w:sz w:val="24"/>
          <w:szCs w:val="24"/>
        </w:rPr>
        <w:t xml:space="preserve">. Assessment of adherence has been specifically addressed in the </w:t>
      </w:r>
      <w:r w:rsidRPr="0092752A">
        <w:rPr>
          <w:rFonts w:ascii="Times New Roman" w:hAnsi="Times New Roman" w:cs="Times New Roman"/>
          <w:sz w:val="24"/>
          <w:szCs w:val="24"/>
          <w:u w:val="single"/>
        </w:rPr>
        <w:t>National HIV/AIDS Treatment and Care Guidelines</w:t>
      </w:r>
      <w:r w:rsidRPr="0092752A">
        <w:rPr>
          <w:rFonts w:ascii="Times New Roman" w:hAnsi="Times New Roman" w:cs="Times New Roman"/>
          <w:sz w:val="24"/>
          <w:szCs w:val="24"/>
        </w:rPr>
        <w:t xml:space="preserve">. </w:t>
      </w:r>
    </w:p>
    <w:p w:rsidR="00284684" w:rsidRPr="0092752A" w:rsidRDefault="00284684" w:rsidP="00284684">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Sustaining universal access to ART continues to be the major success of the country</w:t>
      </w:r>
      <w:r w:rsidR="00671DA4">
        <w:rPr>
          <w:rFonts w:ascii="Times New Roman" w:hAnsi="Times New Roman" w:cs="Times New Roman"/>
          <w:sz w:val="24"/>
          <w:szCs w:val="24"/>
        </w:rPr>
        <w:t>’s HIV program</w:t>
      </w:r>
      <w:r w:rsidRPr="0092752A">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’s success in realizing the principle of equity of access is especially commendable. While reluctance to prescribe ART to IDUs because of concerns about compliance is still common practice in many parts of the world, </w:t>
      </w:r>
      <w:smartTag w:uri="urn:schemas-microsoft-com:office:smarttags" w:element="country-region">
        <w:r w:rsidRPr="0092752A">
          <w:rPr>
            <w:rFonts w:ascii="Times New Roman" w:hAnsi="Times New Roman" w:cs="Times New Roman"/>
            <w:sz w:val="24"/>
            <w:szCs w:val="24"/>
          </w:rPr>
          <w:t>Georgia</w:t>
        </w:r>
      </w:smartTag>
      <w:r w:rsidRPr="0092752A">
        <w:rPr>
          <w:rFonts w:ascii="Times New Roman" w:hAnsi="Times New Roman" w:cs="Times New Roman"/>
          <w:sz w:val="24"/>
          <w:szCs w:val="24"/>
        </w:rPr>
        <w:t>’s HIV/AIDS treatment and care program has been able to fully engage IDUs in medical services</w:t>
      </w:r>
      <w:r>
        <w:rPr>
          <w:rFonts w:ascii="Times New Roman" w:hAnsi="Times New Roman" w:cs="Times New Roman"/>
          <w:sz w:val="24"/>
          <w:szCs w:val="24"/>
        </w:rPr>
        <w:t xml:space="preserve">, who </w:t>
      </w:r>
      <w:r w:rsidR="00671DA4">
        <w:rPr>
          <w:rFonts w:ascii="Times New Roman" w:hAnsi="Times New Roman" w:cs="Times New Roman"/>
          <w:sz w:val="24"/>
          <w:szCs w:val="24"/>
        </w:rPr>
        <w:t xml:space="preserve">now make up the </w:t>
      </w:r>
      <w:r>
        <w:rPr>
          <w:rFonts w:ascii="Times New Roman" w:hAnsi="Times New Roman" w:cs="Times New Roman"/>
          <w:sz w:val="24"/>
          <w:szCs w:val="24"/>
        </w:rPr>
        <w:t xml:space="preserve">majority </w:t>
      </w:r>
      <w:r w:rsidR="00671DA4">
        <w:rPr>
          <w:rFonts w:ascii="Times New Roman" w:hAnsi="Times New Roman" w:cs="Times New Roman"/>
          <w:sz w:val="24"/>
          <w:szCs w:val="24"/>
        </w:rPr>
        <w:t xml:space="preserve">of </w:t>
      </w:r>
      <w:r>
        <w:rPr>
          <w:rFonts w:ascii="Times New Roman" w:hAnsi="Times New Roman" w:cs="Times New Roman"/>
          <w:sz w:val="24"/>
          <w:szCs w:val="24"/>
        </w:rPr>
        <w:t xml:space="preserve">those receiving ART in </w:t>
      </w:r>
      <w:smartTag w:uri="urn:schemas-microsoft-com:office:smarttags" w:element="place">
        <w:smartTag w:uri="urn:schemas-microsoft-com:office:smarttags" w:element="country-region">
          <w:r>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ART program analysis has demonstrated </w:t>
      </w:r>
      <w:r w:rsidR="00671DA4">
        <w:rPr>
          <w:rFonts w:ascii="Times New Roman" w:hAnsi="Times New Roman" w:cs="Times New Roman"/>
          <w:sz w:val="24"/>
          <w:szCs w:val="24"/>
        </w:rPr>
        <w:t xml:space="preserve">it to be an </w:t>
      </w:r>
      <w:r w:rsidRPr="0092752A">
        <w:rPr>
          <w:rFonts w:ascii="Times New Roman" w:hAnsi="Times New Roman" w:cs="Times New Roman"/>
          <w:sz w:val="24"/>
          <w:szCs w:val="24"/>
        </w:rPr>
        <w:t xml:space="preserve">equally effective treatment regardless of </w:t>
      </w:r>
      <w:r w:rsidR="00671DA4">
        <w:rPr>
          <w:rFonts w:ascii="Times New Roman" w:hAnsi="Times New Roman" w:cs="Times New Roman"/>
          <w:sz w:val="24"/>
          <w:szCs w:val="24"/>
        </w:rPr>
        <w:t xml:space="preserve">the patient’s </w:t>
      </w:r>
      <w:r w:rsidRPr="0092752A">
        <w:rPr>
          <w:rFonts w:ascii="Times New Roman" w:hAnsi="Times New Roman" w:cs="Times New Roman"/>
          <w:sz w:val="24"/>
          <w:szCs w:val="24"/>
        </w:rPr>
        <w:t xml:space="preserve">history of drug abuse, </w:t>
      </w:r>
      <w:r w:rsidR="00671DA4">
        <w:rPr>
          <w:rFonts w:ascii="Times New Roman" w:hAnsi="Times New Roman" w:cs="Times New Roman"/>
          <w:sz w:val="24"/>
          <w:szCs w:val="24"/>
        </w:rPr>
        <w:t>which</w:t>
      </w:r>
      <w:r w:rsidR="00671DA4"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challenges the prevalent misconception that IDUs are less likely to benefit from therapy. </w:t>
      </w:r>
    </w:p>
    <w:p w:rsidR="00284684" w:rsidRPr="0092752A" w:rsidRDefault="00284684" w:rsidP="00284684">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In 2010-2011 important steps were made to</w:t>
      </w:r>
      <w:r>
        <w:rPr>
          <w:rFonts w:ascii="Times New Roman" w:hAnsi="Times New Roman" w:cs="Times New Roman"/>
          <w:sz w:val="24"/>
          <w:szCs w:val="24"/>
        </w:rPr>
        <w:t>wards</w:t>
      </w:r>
      <w:r w:rsidRPr="0092752A">
        <w:rPr>
          <w:rFonts w:ascii="Times New Roman" w:hAnsi="Times New Roman" w:cs="Times New Roman"/>
          <w:sz w:val="24"/>
          <w:szCs w:val="24"/>
        </w:rPr>
        <w:t xml:space="preserve"> implement</w:t>
      </w:r>
      <w:r>
        <w:rPr>
          <w:rFonts w:ascii="Times New Roman" w:hAnsi="Times New Roman" w:cs="Times New Roman"/>
          <w:sz w:val="24"/>
          <w:szCs w:val="24"/>
        </w:rPr>
        <w:t>ing</w:t>
      </w:r>
      <w:r w:rsidRPr="0092752A">
        <w:rPr>
          <w:rFonts w:ascii="Times New Roman" w:hAnsi="Times New Roman" w:cs="Times New Roman"/>
          <w:sz w:val="24"/>
          <w:szCs w:val="24"/>
        </w:rPr>
        <w:t xml:space="preserve"> </w:t>
      </w:r>
      <w:r w:rsidR="00671DA4" w:rsidRPr="0092752A">
        <w:rPr>
          <w:rFonts w:ascii="Times New Roman" w:hAnsi="Times New Roman" w:cs="Times New Roman"/>
          <w:sz w:val="24"/>
          <w:szCs w:val="24"/>
        </w:rPr>
        <w:t>new ART initiation criteria</w:t>
      </w:r>
      <w:r w:rsidRPr="0092752A">
        <w:rPr>
          <w:rFonts w:ascii="Times New Roman" w:hAnsi="Times New Roman" w:cs="Times New Roman"/>
          <w:sz w:val="24"/>
          <w:szCs w:val="24"/>
        </w:rPr>
        <w:t xml:space="preserve"> according to </w:t>
      </w:r>
      <w:r w:rsidR="00671DA4">
        <w:rPr>
          <w:rFonts w:ascii="Times New Roman" w:hAnsi="Times New Roman" w:cs="Times New Roman"/>
          <w:sz w:val="24"/>
          <w:szCs w:val="24"/>
        </w:rPr>
        <w:t xml:space="preserve">the </w:t>
      </w:r>
      <w:r w:rsidRPr="0092752A">
        <w:rPr>
          <w:rFonts w:ascii="Times New Roman" w:hAnsi="Times New Roman" w:cs="Times New Roman"/>
          <w:sz w:val="24"/>
          <w:szCs w:val="24"/>
        </w:rPr>
        <w:t>2010 WHO recommendation</w:t>
      </w:r>
      <w:r w:rsidR="00671DA4">
        <w:rPr>
          <w:rFonts w:ascii="Times New Roman" w:hAnsi="Times New Roman" w:cs="Times New Roman"/>
          <w:sz w:val="24"/>
          <w:szCs w:val="24"/>
        </w:rPr>
        <w:t>s</w:t>
      </w:r>
      <w:r w:rsidRPr="0092752A">
        <w:rPr>
          <w:rFonts w:ascii="Times New Roman" w:hAnsi="Times New Roman" w:cs="Times New Roman"/>
          <w:sz w:val="24"/>
          <w:szCs w:val="24"/>
        </w:rPr>
        <w:t xml:space="preserve">. Under the leadership of CCM, and </w:t>
      </w:r>
      <w:r w:rsidR="00671DA4">
        <w:rPr>
          <w:rFonts w:ascii="Times New Roman" w:hAnsi="Times New Roman" w:cs="Times New Roman"/>
          <w:sz w:val="24"/>
          <w:szCs w:val="24"/>
        </w:rPr>
        <w:t xml:space="preserve">the </w:t>
      </w:r>
      <w:r w:rsidRPr="0092752A">
        <w:rPr>
          <w:rFonts w:ascii="Times New Roman" w:hAnsi="Times New Roman" w:cs="Times New Roman"/>
          <w:sz w:val="24"/>
          <w:szCs w:val="24"/>
        </w:rPr>
        <w:t xml:space="preserve">joint efforts of </w:t>
      </w:r>
      <w:r w:rsidR="00671DA4">
        <w:rPr>
          <w:rFonts w:ascii="Times New Roman" w:hAnsi="Times New Roman" w:cs="Times New Roman"/>
          <w:sz w:val="24"/>
          <w:szCs w:val="24"/>
        </w:rPr>
        <w:t xml:space="preserve">the </w:t>
      </w:r>
      <w:r w:rsidRPr="0092752A">
        <w:rPr>
          <w:rFonts w:ascii="Times New Roman" w:hAnsi="Times New Roman" w:cs="Times New Roman"/>
          <w:sz w:val="24"/>
          <w:szCs w:val="24"/>
        </w:rPr>
        <w:t xml:space="preserve">Principal Recipient (PR) for TGF grants and </w:t>
      </w:r>
      <w:r w:rsidR="00671DA4">
        <w:rPr>
          <w:rFonts w:ascii="Times New Roman" w:hAnsi="Times New Roman" w:cs="Times New Roman"/>
          <w:sz w:val="24"/>
          <w:szCs w:val="24"/>
        </w:rPr>
        <w:t xml:space="preserve">the </w:t>
      </w:r>
      <w:smartTag w:uri="urn:schemas-microsoft-com:office:smarttags" w:element="place">
        <w:smartTag w:uri="urn:schemas-microsoft-com:office:smarttags" w:element="PlaceName">
          <w:r w:rsidRPr="0092752A">
            <w:rPr>
              <w:rFonts w:ascii="Times New Roman" w:hAnsi="Times New Roman" w:cs="Times New Roman"/>
              <w:sz w:val="24"/>
              <w:szCs w:val="24"/>
            </w:rPr>
            <w:t>National</w:t>
          </w:r>
        </w:smartTag>
        <w:r w:rsidRPr="0092752A">
          <w:rPr>
            <w:rFonts w:ascii="Times New Roman" w:hAnsi="Times New Roman" w:cs="Times New Roman"/>
            <w:sz w:val="24"/>
            <w:szCs w:val="24"/>
          </w:rPr>
          <w:t xml:space="preserve"> </w:t>
        </w:r>
        <w:smartTag w:uri="urn:schemas-microsoft-com:office:smarttags" w:element="PlaceName">
          <w:r w:rsidRPr="0092752A">
            <w:rPr>
              <w:rFonts w:ascii="Times New Roman" w:hAnsi="Times New Roman" w:cs="Times New Roman"/>
              <w:sz w:val="24"/>
              <w:szCs w:val="24"/>
            </w:rPr>
            <w:t>AIDS</w:t>
          </w:r>
        </w:smartTag>
        <w:r w:rsidRPr="0092752A">
          <w:rPr>
            <w:rFonts w:ascii="Times New Roman" w:hAnsi="Times New Roman" w:cs="Times New Roman"/>
            <w:sz w:val="24"/>
            <w:szCs w:val="24"/>
          </w:rPr>
          <w:t xml:space="preserve"> </w:t>
        </w:r>
        <w:smartTag w:uri="urn:schemas-microsoft-com:office:smarttags" w:element="PlaceType">
          <w:r w:rsidRPr="0092752A">
            <w:rPr>
              <w:rFonts w:ascii="Times New Roman" w:hAnsi="Times New Roman" w:cs="Times New Roman"/>
              <w:sz w:val="24"/>
              <w:szCs w:val="24"/>
            </w:rPr>
            <w:t>Center</w:t>
          </w:r>
        </w:smartTag>
      </w:smartTag>
      <w:r w:rsidRPr="0092752A">
        <w:rPr>
          <w:rFonts w:ascii="Times New Roman" w:hAnsi="Times New Roman" w:cs="Times New Roman"/>
          <w:sz w:val="24"/>
          <w:szCs w:val="24"/>
        </w:rPr>
        <w:t>, existing TGF projects were reprogrammed to accommodate additional treatment need</w:t>
      </w:r>
      <w:r w:rsidR="00671DA4">
        <w:rPr>
          <w:rFonts w:ascii="Times New Roman" w:hAnsi="Times New Roman" w:cs="Times New Roman"/>
          <w:sz w:val="24"/>
          <w:szCs w:val="24"/>
        </w:rPr>
        <w:t>s</w:t>
      </w:r>
      <w:r w:rsidRPr="0092752A">
        <w:rPr>
          <w:rFonts w:ascii="Times New Roman" w:hAnsi="Times New Roman" w:cs="Times New Roman"/>
          <w:sz w:val="24"/>
          <w:szCs w:val="24"/>
        </w:rPr>
        <w:t>.</w:t>
      </w:r>
      <w:r>
        <w:rPr>
          <w:rFonts w:ascii="Times New Roman" w:hAnsi="Times New Roman" w:cs="Times New Roman"/>
          <w:sz w:val="24"/>
          <w:szCs w:val="24"/>
        </w:rPr>
        <w:t xml:space="preserve"> New treatment eligibility criteria will be fully implemented in 2012. </w:t>
      </w:r>
      <w:r w:rsidRPr="0092752A">
        <w:rPr>
          <w:rFonts w:ascii="Times New Roman" w:hAnsi="Times New Roman" w:cs="Times New Roman"/>
          <w:sz w:val="24"/>
          <w:szCs w:val="24"/>
        </w:rPr>
        <w:t xml:space="preserve"> </w:t>
      </w:r>
    </w:p>
    <w:p w:rsidR="00284684" w:rsidRPr="0092752A" w:rsidRDefault="00284684" w:rsidP="00284684">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 xml:space="preserve">Two important initiatives were started in 2011. The first initiative, directly linked to the ART program, is the implementation of a HIV drug resistance (HIVDR) strategy. The strategy aims to support </w:t>
      </w:r>
      <w:r w:rsidR="00570A71">
        <w:rPr>
          <w:rFonts w:ascii="Times New Roman" w:hAnsi="Times New Roman" w:cs="Times New Roman"/>
          <w:sz w:val="24"/>
          <w:szCs w:val="24"/>
        </w:rPr>
        <w:t xml:space="preserve">the </w:t>
      </w:r>
      <w:r w:rsidRPr="0092752A">
        <w:rPr>
          <w:rFonts w:ascii="Times New Roman" w:hAnsi="Times New Roman" w:cs="Times New Roman"/>
          <w:sz w:val="24"/>
          <w:szCs w:val="24"/>
        </w:rPr>
        <w:t xml:space="preserve">ART program </w:t>
      </w:r>
      <w:r w:rsidR="00570A71">
        <w:rPr>
          <w:rFonts w:ascii="Times New Roman" w:hAnsi="Times New Roman" w:cs="Times New Roman"/>
          <w:sz w:val="24"/>
          <w:szCs w:val="24"/>
        </w:rPr>
        <w:t>by working to</w:t>
      </w:r>
      <w:r w:rsidRPr="0092752A">
        <w:rPr>
          <w:rFonts w:ascii="Times New Roman" w:hAnsi="Times New Roman" w:cs="Times New Roman"/>
          <w:sz w:val="24"/>
          <w:szCs w:val="24"/>
        </w:rPr>
        <w:t xml:space="preserve"> prevent </w:t>
      </w:r>
      <w:r w:rsidR="00570A71">
        <w:rPr>
          <w:rFonts w:ascii="Times New Roman" w:hAnsi="Times New Roman" w:cs="Times New Roman"/>
          <w:sz w:val="24"/>
          <w:szCs w:val="24"/>
        </w:rPr>
        <w:t xml:space="preserve">the </w:t>
      </w:r>
      <w:r w:rsidRPr="0092752A">
        <w:rPr>
          <w:rFonts w:ascii="Times New Roman" w:hAnsi="Times New Roman" w:cs="Times New Roman"/>
          <w:sz w:val="24"/>
          <w:szCs w:val="24"/>
        </w:rPr>
        <w:t xml:space="preserve">emergence and transmission of HIVDR. The second initiative addresses the burden of HIV/HCV co-infection. A study conducted by the </w:t>
      </w:r>
      <w:smartTag w:uri="urn:schemas-microsoft-com:office:smarttags" w:element="PlaceName">
        <w:r w:rsidRPr="0092752A">
          <w:rPr>
            <w:rFonts w:ascii="Times New Roman" w:hAnsi="Times New Roman" w:cs="Times New Roman"/>
            <w:sz w:val="24"/>
            <w:szCs w:val="24"/>
          </w:rPr>
          <w:t>National</w:t>
        </w:r>
      </w:smartTag>
      <w:r w:rsidRPr="0092752A">
        <w:rPr>
          <w:rFonts w:ascii="Times New Roman" w:hAnsi="Times New Roman" w:cs="Times New Roman"/>
          <w:sz w:val="24"/>
          <w:szCs w:val="24"/>
        </w:rPr>
        <w:t xml:space="preserve"> </w:t>
      </w:r>
      <w:smartTag w:uri="urn:schemas-microsoft-com:office:smarttags" w:element="PlaceName">
        <w:r w:rsidRPr="0092752A">
          <w:rPr>
            <w:rFonts w:ascii="Times New Roman" w:hAnsi="Times New Roman" w:cs="Times New Roman"/>
            <w:sz w:val="24"/>
            <w:szCs w:val="24"/>
          </w:rPr>
          <w:t>AIDS</w:t>
        </w:r>
      </w:smartTag>
      <w:r w:rsidRPr="0092752A">
        <w:rPr>
          <w:rFonts w:ascii="Times New Roman" w:hAnsi="Times New Roman" w:cs="Times New Roman"/>
          <w:sz w:val="24"/>
          <w:szCs w:val="24"/>
        </w:rPr>
        <w:t xml:space="preserve"> </w:t>
      </w:r>
      <w:smartTag w:uri="urn:schemas-microsoft-com:office:smarttags" w:element="PlaceType">
        <w:r w:rsidRPr="0092752A">
          <w:rPr>
            <w:rFonts w:ascii="Times New Roman" w:hAnsi="Times New Roman" w:cs="Times New Roman"/>
            <w:sz w:val="24"/>
            <w:szCs w:val="24"/>
          </w:rPr>
          <w:t>Center</w:t>
        </w:r>
      </w:smartTag>
      <w:r w:rsidRPr="0092752A">
        <w:rPr>
          <w:rFonts w:ascii="Times New Roman" w:hAnsi="Times New Roman" w:cs="Times New Roman"/>
          <w:sz w:val="24"/>
          <w:szCs w:val="24"/>
        </w:rPr>
        <w:t xml:space="preserve"> identified </w:t>
      </w:r>
      <w:r w:rsidR="00570A71">
        <w:rPr>
          <w:rFonts w:ascii="Times New Roman" w:hAnsi="Times New Roman" w:cs="Times New Roman"/>
          <w:sz w:val="24"/>
          <w:szCs w:val="24"/>
        </w:rPr>
        <w:t xml:space="preserve">a </w:t>
      </w:r>
      <w:r w:rsidRPr="0092752A">
        <w:rPr>
          <w:rFonts w:ascii="Times New Roman" w:hAnsi="Times New Roman" w:cs="Times New Roman"/>
          <w:sz w:val="24"/>
          <w:szCs w:val="24"/>
        </w:rPr>
        <w:t xml:space="preserve">high prevalence of HCV infection and resulting morbidity among people living with HIV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The study served as basis for an application to TGF which succeeded in securing funds for treating hepatitis C among dually infected patients. This program started enrolling patients in 2011.</w:t>
      </w:r>
    </w:p>
    <w:p w:rsidR="00284684" w:rsidRPr="0092752A" w:rsidRDefault="00284684" w:rsidP="00284684">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 xml:space="preserve">2011 also marked the launch of a web-based AIDS health information system (AHIS). Developed by the </w:t>
      </w:r>
      <w:smartTag w:uri="urn:schemas-microsoft-com:office:smarttags" w:element="place">
        <w:smartTag w:uri="urn:schemas-microsoft-com:office:smarttags" w:element="PlaceName">
          <w:r w:rsidRPr="0092752A">
            <w:rPr>
              <w:rFonts w:ascii="Times New Roman" w:hAnsi="Times New Roman" w:cs="Times New Roman"/>
              <w:sz w:val="24"/>
              <w:szCs w:val="24"/>
            </w:rPr>
            <w:t>National</w:t>
          </w:r>
        </w:smartTag>
        <w:r w:rsidRPr="0092752A">
          <w:rPr>
            <w:rFonts w:ascii="Times New Roman" w:hAnsi="Times New Roman" w:cs="Times New Roman"/>
            <w:sz w:val="24"/>
            <w:szCs w:val="24"/>
          </w:rPr>
          <w:t xml:space="preserve"> </w:t>
        </w:r>
        <w:smartTag w:uri="urn:schemas-microsoft-com:office:smarttags" w:element="PlaceName">
          <w:r w:rsidRPr="0092752A">
            <w:rPr>
              <w:rFonts w:ascii="Times New Roman" w:hAnsi="Times New Roman" w:cs="Times New Roman"/>
              <w:sz w:val="24"/>
              <w:szCs w:val="24"/>
            </w:rPr>
            <w:t>AIDS</w:t>
          </w:r>
        </w:smartTag>
        <w:r w:rsidRPr="0092752A">
          <w:rPr>
            <w:rFonts w:ascii="Times New Roman" w:hAnsi="Times New Roman" w:cs="Times New Roman"/>
            <w:sz w:val="24"/>
            <w:szCs w:val="24"/>
          </w:rPr>
          <w:t xml:space="preserve"> </w:t>
        </w:r>
        <w:smartTag w:uri="urn:schemas-microsoft-com:office:smarttags" w:element="PlaceType">
          <w:r w:rsidRPr="0092752A">
            <w:rPr>
              <w:rFonts w:ascii="Times New Roman" w:hAnsi="Times New Roman" w:cs="Times New Roman"/>
              <w:sz w:val="24"/>
              <w:szCs w:val="24"/>
            </w:rPr>
            <w:t>Center</w:t>
          </w:r>
        </w:smartTag>
      </w:smartTag>
      <w:r w:rsidRPr="0092752A">
        <w:rPr>
          <w:rFonts w:ascii="Times New Roman" w:hAnsi="Times New Roman" w:cs="Times New Roman"/>
          <w:sz w:val="24"/>
          <w:szCs w:val="24"/>
        </w:rPr>
        <w:t xml:space="preserve">, </w:t>
      </w:r>
      <w:r w:rsidR="00570A71">
        <w:rPr>
          <w:rFonts w:ascii="Times New Roman" w:hAnsi="Times New Roman" w:cs="Times New Roman"/>
          <w:sz w:val="24"/>
          <w:szCs w:val="24"/>
        </w:rPr>
        <w:t xml:space="preserve">the </w:t>
      </w:r>
      <w:r w:rsidRPr="0092752A">
        <w:rPr>
          <w:rFonts w:ascii="Times New Roman" w:hAnsi="Times New Roman" w:cs="Times New Roman"/>
          <w:sz w:val="24"/>
          <w:szCs w:val="24"/>
        </w:rPr>
        <w:t xml:space="preserve">AHIS </w:t>
      </w:r>
      <w:r w:rsidR="00570A71">
        <w:rPr>
          <w:rFonts w:ascii="Times New Roman" w:hAnsi="Times New Roman" w:cs="Times New Roman"/>
          <w:sz w:val="24"/>
          <w:szCs w:val="24"/>
        </w:rPr>
        <w:t>links</w:t>
      </w:r>
      <w:r w:rsidR="00570A71" w:rsidRPr="0092752A">
        <w:rPr>
          <w:rFonts w:ascii="Times New Roman" w:hAnsi="Times New Roman" w:cs="Times New Roman"/>
          <w:sz w:val="24"/>
          <w:szCs w:val="24"/>
        </w:rPr>
        <w:t xml:space="preserve"> </w:t>
      </w:r>
      <w:r w:rsidRPr="0092752A">
        <w:rPr>
          <w:rFonts w:ascii="Times New Roman" w:hAnsi="Times New Roman" w:cs="Times New Roman"/>
          <w:sz w:val="24"/>
          <w:szCs w:val="24"/>
        </w:rPr>
        <w:t>all HIV/AIDS clinical facilities countrywide and has been regarded as exemplary for other fields of healthcare. AHIS captures epidemiological, clinical and laboratory data on all patients registered since the start of the epidemic. Its implementation represents an important advancement for individual patient management, as well as program monitoring and planning</w:t>
      </w:r>
      <w:r>
        <w:rPr>
          <w:rFonts w:ascii="Times New Roman" w:hAnsi="Times New Roman" w:cs="Times New Roman"/>
          <w:sz w:val="24"/>
          <w:szCs w:val="24"/>
        </w:rPr>
        <w:t xml:space="preserve"> and</w:t>
      </w:r>
      <w:r w:rsidR="00570A71">
        <w:rPr>
          <w:rFonts w:ascii="Times New Roman" w:hAnsi="Times New Roman" w:cs="Times New Roman"/>
          <w:sz w:val="24"/>
          <w:szCs w:val="24"/>
        </w:rPr>
        <w:t>,</w:t>
      </w:r>
      <w:r>
        <w:rPr>
          <w:rFonts w:ascii="Times New Roman" w:hAnsi="Times New Roman" w:cs="Times New Roman"/>
          <w:sz w:val="24"/>
          <w:szCs w:val="24"/>
        </w:rPr>
        <w:t xml:space="preserve"> importantly, AHIS generates important data for </w:t>
      </w:r>
      <w:r w:rsidR="00570A71">
        <w:rPr>
          <w:rFonts w:ascii="Times New Roman" w:hAnsi="Times New Roman" w:cs="Times New Roman"/>
          <w:sz w:val="24"/>
          <w:szCs w:val="24"/>
        </w:rPr>
        <w:t xml:space="preserve">the </w:t>
      </w:r>
      <w:r>
        <w:rPr>
          <w:rFonts w:ascii="Times New Roman" w:hAnsi="Times New Roman" w:cs="Times New Roman"/>
          <w:sz w:val="24"/>
          <w:szCs w:val="24"/>
        </w:rPr>
        <w:t xml:space="preserve">national HIV M&amp;E system. </w:t>
      </w:r>
    </w:p>
    <w:p w:rsidR="000159FD" w:rsidRDefault="000159FD" w:rsidP="00295F2D">
      <w:pPr>
        <w:spacing w:after="240" w:line="240" w:lineRule="auto"/>
        <w:jc w:val="both"/>
        <w:rPr>
          <w:rFonts w:ascii="Times New Roman" w:hAnsi="Times New Roman" w:cs="Times New Roman"/>
          <w:sz w:val="24"/>
          <w:szCs w:val="24"/>
        </w:rPr>
      </w:pPr>
    </w:p>
    <w:p w:rsidR="00D649A3" w:rsidRDefault="00D649A3" w:rsidP="00295F2D">
      <w:pPr>
        <w:spacing w:after="240" w:line="240" w:lineRule="auto"/>
        <w:jc w:val="both"/>
        <w:rPr>
          <w:rFonts w:ascii="Times New Roman" w:hAnsi="Times New Roman" w:cs="Times New Roman"/>
          <w:sz w:val="24"/>
          <w:szCs w:val="24"/>
        </w:rPr>
      </w:pPr>
    </w:p>
    <w:p w:rsidR="00142041" w:rsidRDefault="000159FD" w:rsidP="00142041">
      <w:pPr>
        <w:numPr>
          <w:ilvl w:val="0"/>
          <w:numId w:val="11"/>
        </w:numPr>
        <w:spacing w:after="240" w:line="240" w:lineRule="auto"/>
        <w:jc w:val="both"/>
        <w:rPr>
          <w:rFonts w:ascii="Times New Roman" w:hAnsi="Times New Roman" w:cs="Times New Roman"/>
          <w:b/>
          <w:sz w:val="32"/>
          <w:szCs w:val="32"/>
        </w:rPr>
      </w:pPr>
      <w:r w:rsidRPr="000159FD">
        <w:rPr>
          <w:rFonts w:ascii="Times New Roman" w:hAnsi="Times New Roman" w:cs="Times New Roman"/>
          <w:b/>
          <w:sz w:val="32"/>
          <w:szCs w:val="32"/>
        </w:rPr>
        <w:t>Major Challenges and Remedial Actions</w:t>
      </w:r>
    </w:p>
    <w:p w:rsidR="004974E0" w:rsidRPr="0092752A" w:rsidRDefault="004974E0" w:rsidP="00295F2D">
      <w:pPr>
        <w:spacing w:after="240" w:line="240" w:lineRule="auto"/>
        <w:jc w:val="both"/>
        <w:rPr>
          <w:rFonts w:ascii="Times New Roman" w:hAnsi="Times New Roman" w:cs="Times New Roman"/>
          <w:sz w:val="24"/>
          <w:szCs w:val="24"/>
        </w:rPr>
      </w:pPr>
      <w:r w:rsidRPr="0092752A">
        <w:rPr>
          <w:rFonts w:ascii="Times New Roman" w:hAnsi="Times New Roman" w:cs="Times New Roman"/>
          <w:sz w:val="24"/>
          <w:szCs w:val="24"/>
        </w:rPr>
        <w:t>An important challenge that treatment and care services currently face is the early loss of patients due to late HIV diagnosis. A five year assessment of ART program outcomes showed that advanced immunodeficiency at the time of HIV diagnosis was the major cause of death (Tserstavdze et al., AIDS Res Treat. 2011). As shown in this report, a significant proportion of newly</w:t>
      </w:r>
      <w:r w:rsidR="00570A71">
        <w:rPr>
          <w:rFonts w:ascii="Times New Roman" w:hAnsi="Times New Roman" w:cs="Times New Roman"/>
          <w:sz w:val="24"/>
          <w:szCs w:val="24"/>
        </w:rPr>
        <w:t>-</w:t>
      </w:r>
      <w:r w:rsidRPr="0092752A">
        <w:rPr>
          <w:rFonts w:ascii="Times New Roman" w:hAnsi="Times New Roman" w:cs="Times New Roman"/>
          <w:sz w:val="24"/>
          <w:szCs w:val="24"/>
        </w:rPr>
        <w:t xml:space="preserve">diagnosed HIV patients enter healthcare late in the course of their chronic HIV infection, and this situation has remained stationary over the last several years. The two major </w:t>
      </w:r>
      <w:r w:rsidR="00570A71">
        <w:rPr>
          <w:rFonts w:ascii="Times New Roman" w:hAnsi="Times New Roman" w:cs="Times New Roman"/>
          <w:sz w:val="24"/>
          <w:szCs w:val="24"/>
        </w:rPr>
        <w:t>factors</w:t>
      </w:r>
      <w:r w:rsidR="00570A71"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underlying this problem are the low HIV testing uptake among key populations, and missed opportunities to diagnose HIV earlier in </w:t>
      </w:r>
      <w:r w:rsidR="00570A71">
        <w:rPr>
          <w:rFonts w:ascii="Times New Roman" w:hAnsi="Times New Roman" w:cs="Times New Roman"/>
          <w:sz w:val="24"/>
          <w:szCs w:val="24"/>
        </w:rPr>
        <w:t xml:space="preserve">the </w:t>
      </w:r>
      <w:r w:rsidRPr="0092752A">
        <w:rPr>
          <w:rFonts w:ascii="Times New Roman" w:hAnsi="Times New Roman" w:cs="Times New Roman"/>
          <w:sz w:val="24"/>
          <w:szCs w:val="24"/>
        </w:rPr>
        <w:t xml:space="preserve">healthcare setting as identified by operational research conducted by the </w:t>
      </w:r>
      <w:smartTag w:uri="urn:schemas-microsoft-com:office:smarttags" w:element="place">
        <w:smartTag w:uri="urn:schemas-microsoft-com:office:smarttags" w:element="PlaceName">
          <w:r w:rsidRPr="0092752A">
            <w:rPr>
              <w:rFonts w:ascii="Times New Roman" w:hAnsi="Times New Roman" w:cs="Times New Roman"/>
              <w:sz w:val="24"/>
              <w:szCs w:val="24"/>
            </w:rPr>
            <w:t>National</w:t>
          </w:r>
        </w:smartTag>
        <w:r w:rsidRPr="0092752A">
          <w:rPr>
            <w:rFonts w:ascii="Times New Roman" w:hAnsi="Times New Roman" w:cs="Times New Roman"/>
            <w:sz w:val="24"/>
            <w:szCs w:val="24"/>
          </w:rPr>
          <w:t xml:space="preserve"> </w:t>
        </w:r>
        <w:smartTag w:uri="urn:schemas-microsoft-com:office:smarttags" w:element="PlaceName">
          <w:r w:rsidRPr="0092752A">
            <w:rPr>
              <w:rFonts w:ascii="Times New Roman" w:hAnsi="Times New Roman" w:cs="Times New Roman"/>
              <w:sz w:val="24"/>
              <w:szCs w:val="24"/>
            </w:rPr>
            <w:t>AIDS</w:t>
          </w:r>
        </w:smartTag>
        <w:r w:rsidRPr="0092752A">
          <w:rPr>
            <w:rFonts w:ascii="Times New Roman" w:hAnsi="Times New Roman" w:cs="Times New Roman"/>
            <w:sz w:val="24"/>
            <w:szCs w:val="24"/>
          </w:rPr>
          <w:t xml:space="preserve"> </w:t>
        </w:r>
        <w:smartTag w:uri="urn:schemas-microsoft-com:office:smarttags" w:element="PlaceType">
          <w:r w:rsidRPr="0092752A">
            <w:rPr>
              <w:rFonts w:ascii="Times New Roman" w:hAnsi="Times New Roman" w:cs="Times New Roman"/>
              <w:sz w:val="24"/>
              <w:szCs w:val="24"/>
            </w:rPr>
            <w:t>Center</w:t>
          </w:r>
        </w:smartTag>
      </w:smartTag>
      <w:r w:rsidRPr="0092752A">
        <w:rPr>
          <w:rFonts w:ascii="Times New Roman" w:hAnsi="Times New Roman" w:cs="Times New Roman"/>
          <w:sz w:val="24"/>
          <w:szCs w:val="24"/>
        </w:rPr>
        <w:t xml:space="preserve">. Consequently two strategic approaches were outlined to improve </w:t>
      </w:r>
      <w:r w:rsidR="00570A71">
        <w:rPr>
          <w:rFonts w:ascii="Times New Roman" w:hAnsi="Times New Roman" w:cs="Times New Roman"/>
          <w:sz w:val="24"/>
          <w:szCs w:val="24"/>
        </w:rPr>
        <w:t xml:space="preserve">the </w:t>
      </w:r>
      <w:r w:rsidRPr="0092752A">
        <w:rPr>
          <w:rFonts w:ascii="Times New Roman" w:hAnsi="Times New Roman" w:cs="Times New Roman"/>
          <w:sz w:val="24"/>
          <w:szCs w:val="24"/>
        </w:rPr>
        <w:t xml:space="preserve">earlier diagnosis: </w:t>
      </w:r>
    </w:p>
    <w:p w:rsidR="00142041" w:rsidRDefault="004974E0" w:rsidP="00142041">
      <w:pPr>
        <w:pStyle w:val="ListParagraph"/>
        <w:numPr>
          <w:ilvl w:val="0"/>
          <w:numId w:val="7"/>
        </w:numPr>
        <w:spacing w:after="240" w:line="240" w:lineRule="auto"/>
        <w:ind w:left="0" w:firstLine="567"/>
        <w:contextualSpacing/>
        <w:jc w:val="both"/>
        <w:rPr>
          <w:rFonts w:ascii="Times New Roman" w:hAnsi="Times New Roman" w:cs="Times New Roman"/>
          <w:sz w:val="24"/>
          <w:szCs w:val="24"/>
        </w:rPr>
      </w:pPr>
      <w:r w:rsidRPr="0092752A">
        <w:rPr>
          <w:rFonts w:ascii="Times New Roman" w:hAnsi="Times New Roman" w:cs="Times New Roman"/>
          <w:sz w:val="24"/>
          <w:szCs w:val="24"/>
        </w:rPr>
        <w:t>To increase coverage with HIV testing and counseling among MARPs, especially among IDUs</w:t>
      </w:r>
      <w:r w:rsidR="007837E9">
        <w:rPr>
          <w:rFonts w:ascii="Times New Roman" w:hAnsi="Times New Roman" w:cs="Times New Roman"/>
          <w:sz w:val="24"/>
          <w:szCs w:val="24"/>
        </w:rPr>
        <w:t>, and;</w:t>
      </w:r>
    </w:p>
    <w:p w:rsidR="00190A78" w:rsidRDefault="00190A78">
      <w:pPr>
        <w:pStyle w:val="ListParagraph"/>
        <w:spacing w:after="240" w:line="240" w:lineRule="auto"/>
        <w:ind w:left="567"/>
        <w:contextualSpacing/>
        <w:jc w:val="both"/>
      </w:pPr>
    </w:p>
    <w:p w:rsidR="00142041" w:rsidRDefault="004974E0" w:rsidP="00142041">
      <w:pPr>
        <w:pStyle w:val="ListParagraph"/>
        <w:numPr>
          <w:ilvl w:val="0"/>
          <w:numId w:val="7"/>
        </w:numPr>
        <w:spacing w:after="240" w:line="240" w:lineRule="auto"/>
        <w:ind w:left="0" w:firstLine="567"/>
        <w:contextualSpacing/>
        <w:jc w:val="both"/>
        <w:rPr>
          <w:rFonts w:ascii="Times New Roman" w:hAnsi="Times New Roman" w:cs="Times New Roman"/>
          <w:sz w:val="24"/>
          <w:szCs w:val="24"/>
        </w:rPr>
      </w:pPr>
      <w:r w:rsidRPr="0092752A">
        <w:rPr>
          <w:rFonts w:ascii="Times New Roman" w:hAnsi="Times New Roman" w:cs="Times New Roman"/>
          <w:sz w:val="24"/>
          <w:szCs w:val="24"/>
        </w:rPr>
        <w:t xml:space="preserve">To implement HIV indicator disease guided testing and counseling in </w:t>
      </w:r>
      <w:r w:rsidR="007837E9">
        <w:rPr>
          <w:rFonts w:ascii="Times New Roman" w:hAnsi="Times New Roman" w:cs="Times New Roman"/>
          <w:sz w:val="24"/>
          <w:szCs w:val="24"/>
        </w:rPr>
        <w:t xml:space="preserve">the </w:t>
      </w:r>
      <w:r w:rsidRPr="0092752A">
        <w:rPr>
          <w:rFonts w:ascii="Times New Roman" w:hAnsi="Times New Roman" w:cs="Times New Roman"/>
          <w:sz w:val="24"/>
          <w:szCs w:val="24"/>
        </w:rPr>
        <w:t xml:space="preserve">healthcare system particularly focusing on primary healthcare  </w:t>
      </w:r>
    </w:p>
    <w:p w:rsidR="004974E0" w:rsidRPr="0092752A" w:rsidRDefault="007837E9" w:rsidP="00295F2D">
      <w:pPr>
        <w:widowControl w:val="0"/>
        <w:autoSpaceDE w:val="0"/>
        <w:autoSpaceDN w:val="0"/>
        <w:adjustRightInd w:val="0"/>
        <w:spacing w:before="138" w:after="240" w:line="240" w:lineRule="auto"/>
        <w:jc w:val="both"/>
        <w:rPr>
          <w:rFonts w:ascii="Times New Roman" w:hAnsi="Times New Roman" w:cs="Times New Roman"/>
          <w:sz w:val="24"/>
          <w:szCs w:val="24"/>
        </w:rPr>
      </w:pPr>
      <w:r>
        <w:rPr>
          <w:rFonts w:ascii="Times New Roman" w:hAnsi="Times New Roman" w:cs="Times New Roman"/>
          <w:color w:val="000000"/>
          <w:sz w:val="24"/>
          <w:szCs w:val="24"/>
        </w:rPr>
        <w:t>The s</w:t>
      </w:r>
      <w:r w:rsidRPr="0092752A">
        <w:rPr>
          <w:rFonts w:ascii="Times New Roman" w:hAnsi="Times New Roman" w:cs="Times New Roman"/>
          <w:color w:val="000000"/>
          <w:sz w:val="24"/>
          <w:szCs w:val="24"/>
        </w:rPr>
        <w:t>tigm</w:t>
      </w:r>
      <w:r>
        <w:rPr>
          <w:rFonts w:ascii="Times New Roman" w:hAnsi="Times New Roman" w:cs="Times New Roman"/>
          <w:color w:val="000000"/>
          <w:sz w:val="24"/>
          <w:szCs w:val="24"/>
        </w:rPr>
        <w:t>atization</w:t>
      </w:r>
      <w:r w:rsidRPr="00927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w:t>
      </w:r>
      <w:r w:rsidR="004974E0" w:rsidRPr="0092752A">
        <w:rPr>
          <w:rFonts w:ascii="Times New Roman" w:hAnsi="Times New Roman" w:cs="Times New Roman"/>
          <w:color w:val="000000"/>
          <w:sz w:val="24"/>
          <w:szCs w:val="24"/>
        </w:rPr>
        <w:t xml:space="preserve">and discrimination </w:t>
      </w:r>
      <w:r>
        <w:rPr>
          <w:rFonts w:ascii="Times New Roman" w:hAnsi="Times New Roman" w:cs="Times New Roman"/>
          <w:color w:val="000000"/>
          <w:sz w:val="24"/>
          <w:szCs w:val="24"/>
        </w:rPr>
        <w:t>against</w:t>
      </w:r>
      <w:r w:rsidRPr="0092752A">
        <w:rPr>
          <w:rFonts w:ascii="Times New Roman" w:hAnsi="Times New Roman" w:cs="Times New Roman"/>
          <w:color w:val="000000"/>
          <w:sz w:val="24"/>
          <w:szCs w:val="24"/>
        </w:rPr>
        <w:t xml:space="preserve"> </w:t>
      </w:r>
      <w:r w:rsidR="004974E0" w:rsidRPr="0092752A">
        <w:rPr>
          <w:rFonts w:ascii="Times New Roman" w:hAnsi="Times New Roman" w:cs="Times New Roman"/>
          <w:color w:val="000000"/>
          <w:sz w:val="24"/>
          <w:szCs w:val="24"/>
        </w:rPr>
        <w:t xml:space="preserve">HIV </w:t>
      </w:r>
      <w:r w:rsidR="004974E0">
        <w:rPr>
          <w:rFonts w:ascii="Times New Roman" w:hAnsi="Times New Roman" w:cs="Times New Roman"/>
          <w:color w:val="000000"/>
          <w:sz w:val="24"/>
          <w:szCs w:val="24"/>
        </w:rPr>
        <w:t>+</w:t>
      </w:r>
      <w:r w:rsidR="004974E0" w:rsidRPr="0092752A">
        <w:rPr>
          <w:rFonts w:ascii="Times New Roman" w:hAnsi="Times New Roman" w:cs="Times New Roman"/>
          <w:color w:val="000000"/>
          <w:sz w:val="24"/>
          <w:szCs w:val="24"/>
        </w:rPr>
        <w:t xml:space="preserve"> groups continues to be a major </w:t>
      </w:r>
      <w:r w:rsidR="004974E0" w:rsidRPr="0092752A">
        <w:rPr>
          <w:rFonts w:ascii="Times New Roman" w:hAnsi="Times New Roman" w:cs="Times New Roman"/>
          <w:sz w:val="24"/>
          <w:szCs w:val="24"/>
        </w:rPr>
        <w:t>barrier to HIV prevention and service utilization.</w:t>
      </w:r>
      <w:r w:rsidR="004974E0" w:rsidRPr="0092752A">
        <w:rPr>
          <w:rFonts w:ascii="Times New Roman" w:hAnsi="Times New Roman" w:cs="Times New Roman"/>
          <w:color w:val="000000"/>
          <w:sz w:val="24"/>
          <w:szCs w:val="24"/>
        </w:rPr>
        <w:t xml:space="preserve"> Negative social attitudes and low public awareness also remain obstacles. </w:t>
      </w:r>
      <w:r>
        <w:rPr>
          <w:rFonts w:ascii="Times New Roman" w:hAnsi="Times New Roman" w:cs="Times New Roman"/>
          <w:color w:val="000000"/>
          <w:sz w:val="24"/>
          <w:szCs w:val="24"/>
        </w:rPr>
        <w:t>Along with</w:t>
      </w:r>
      <w:r w:rsidRPr="0092752A">
        <w:rPr>
          <w:rFonts w:ascii="Times New Roman" w:hAnsi="Times New Roman" w:cs="Times New Roman"/>
          <w:color w:val="000000"/>
          <w:sz w:val="24"/>
          <w:szCs w:val="24"/>
        </w:rPr>
        <w:t xml:space="preserve"> </w:t>
      </w:r>
      <w:r w:rsidR="004974E0" w:rsidRPr="0092752A">
        <w:rPr>
          <w:rFonts w:ascii="Times New Roman" w:hAnsi="Times New Roman" w:cs="Times New Roman"/>
          <w:color w:val="000000"/>
          <w:sz w:val="24"/>
          <w:szCs w:val="24"/>
        </w:rPr>
        <w:t xml:space="preserve">societal attitudes, state criminal laws, regulations and policies relevant to drug use and preventive work among IDUs and prisoners are </w:t>
      </w:r>
      <w:r w:rsidR="004974E0">
        <w:rPr>
          <w:rFonts w:ascii="Times New Roman" w:hAnsi="Times New Roman" w:cs="Times New Roman"/>
          <w:color w:val="000000"/>
          <w:sz w:val="24"/>
          <w:szCs w:val="24"/>
        </w:rPr>
        <w:t>among</w:t>
      </w:r>
      <w:r w:rsidR="004974E0" w:rsidRPr="00927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4974E0" w:rsidRPr="0092752A">
        <w:rPr>
          <w:rFonts w:ascii="Times New Roman" w:hAnsi="Times New Roman" w:cs="Times New Roman"/>
          <w:color w:val="000000"/>
          <w:sz w:val="24"/>
          <w:szCs w:val="24"/>
        </w:rPr>
        <w:t xml:space="preserve">limiting factors. The laws </w:t>
      </w:r>
      <w:r>
        <w:rPr>
          <w:rFonts w:ascii="Times New Roman" w:hAnsi="Times New Roman" w:cs="Times New Roman"/>
          <w:color w:val="000000"/>
          <w:sz w:val="24"/>
          <w:szCs w:val="24"/>
        </w:rPr>
        <w:t>regarding drug use are not compatible with</w:t>
      </w:r>
      <w:r w:rsidR="004974E0" w:rsidRPr="0092752A">
        <w:rPr>
          <w:rFonts w:ascii="Times New Roman" w:hAnsi="Times New Roman" w:cs="Times New Roman"/>
          <w:color w:val="000000"/>
          <w:sz w:val="24"/>
          <w:szCs w:val="24"/>
        </w:rPr>
        <w:t xml:space="preserve"> addiction prevention and </w:t>
      </w:r>
      <w:r>
        <w:rPr>
          <w:rFonts w:ascii="Times New Roman" w:hAnsi="Times New Roman" w:cs="Times New Roman"/>
          <w:color w:val="000000"/>
          <w:sz w:val="24"/>
          <w:szCs w:val="24"/>
        </w:rPr>
        <w:t>treatment, which in turn hinders</w:t>
      </w:r>
      <w:r w:rsidRPr="00927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92752A">
        <w:rPr>
          <w:rFonts w:ascii="Times New Roman" w:hAnsi="Times New Roman" w:cs="Times New Roman"/>
          <w:color w:val="000000"/>
          <w:sz w:val="24"/>
          <w:szCs w:val="24"/>
        </w:rPr>
        <w:t>implement</w:t>
      </w:r>
      <w:r>
        <w:rPr>
          <w:rFonts w:ascii="Times New Roman" w:hAnsi="Times New Roman" w:cs="Times New Roman"/>
          <w:color w:val="000000"/>
          <w:sz w:val="24"/>
          <w:szCs w:val="24"/>
        </w:rPr>
        <w:t>ation of</w:t>
      </w:r>
      <w:r w:rsidRPr="0092752A">
        <w:rPr>
          <w:rFonts w:ascii="Times New Roman" w:hAnsi="Times New Roman" w:cs="Times New Roman"/>
          <w:color w:val="000000"/>
          <w:sz w:val="24"/>
          <w:szCs w:val="24"/>
        </w:rPr>
        <w:t xml:space="preserve"> </w:t>
      </w:r>
      <w:r w:rsidR="004974E0" w:rsidRPr="0092752A">
        <w:rPr>
          <w:rFonts w:ascii="Times New Roman" w:hAnsi="Times New Roman" w:cs="Times New Roman"/>
          <w:color w:val="000000"/>
          <w:sz w:val="24"/>
          <w:szCs w:val="24"/>
        </w:rPr>
        <w:t xml:space="preserve">effective interventions in </w:t>
      </w:r>
      <w:r>
        <w:rPr>
          <w:rFonts w:ascii="Times New Roman" w:hAnsi="Times New Roman" w:cs="Times New Roman"/>
          <w:color w:val="000000"/>
          <w:sz w:val="24"/>
          <w:szCs w:val="24"/>
        </w:rPr>
        <w:t xml:space="preserve">the </w:t>
      </w:r>
      <w:r w:rsidR="004974E0" w:rsidRPr="0092752A">
        <w:rPr>
          <w:rFonts w:ascii="Times New Roman" w:hAnsi="Times New Roman" w:cs="Times New Roman"/>
          <w:color w:val="000000"/>
          <w:sz w:val="24"/>
          <w:szCs w:val="24"/>
        </w:rPr>
        <w:t xml:space="preserve">public and penal sectors. Therefore, issue-focused and targeted advocacy efforts aimed at </w:t>
      </w:r>
      <w:r w:rsidR="004974E0">
        <w:rPr>
          <w:rFonts w:ascii="Times New Roman" w:hAnsi="Times New Roman" w:cs="Times New Roman"/>
          <w:color w:val="000000"/>
          <w:sz w:val="24"/>
          <w:szCs w:val="24"/>
        </w:rPr>
        <w:t>improving</w:t>
      </w:r>
      <w:r w:rsidR="004974E0" w:rsidRPr="00927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4974E0" w:rsidRPr="0092752A">
        <w:rPr>
          <w:rFonts w:ascii="Times New Roman" w:hAnsi="Times New Roman" w:cs="Times New Roman"/>
          <w:color w:val="000000"/>
          <w:sz w:val="24"/>
          <w:szCs w:val="24"/>
        </w:rPr>
        <w:t xml:space="preserve">legal </w:t>
      </w:r>
      <w:r w:rsidR="004974E0">
        <w:rPr>
          <w:rFonts w:ascii="Times New Roman" w:hAnsi="Times New Roman" w:cs="Times New Roman"/>
          <w:color w:val="000000"/>
          <w:sz w:val="24"/>
          <w:szCs w:val="24"/>
        </w:rPr>
        <w:t xml:space="preserve">environment </w:t>
      </w:r>
      <w:r>
        <w:rPr>
          <w:rFonts w:ascii="Times New Roman" w:hAnsi="Times New Roman" w:cs="Times New Roman"/>
          <w:color w:val="000000"/>
          <w:sz w:val="24"/>
          <w:szCs w:val="24"/>
        </w:rPr>
        <w:t>are</w:t>
      </w:r>
      <w:r w:rsidRPr="0092752A">
        <w:rPr>
          <w:rFonts w:ascii="Times New Roman" w:hAnsi="Times New Roman" w:cs="Times New Roman"/>
          <w:color w:val="000000"/>
          <w:sz w:val="24"/>
          <w:szCs w:val="24"/>
        </w:rPr>
        <w:t xml:space="preserve"> </w:t>
      </w:r>
      <w:r w:rsidR="004974E0" w:rsidRPr="0092752A">
        <w:rPr>
          <w:rFonts w:ascii="Times New Roman" w:hAnsi="Times New Roman" w:cs="Times New Roman"/>
          <w:color w:val="000000"/>
          <w:sz w:val="24"/>
          <w:szCs w:val="24"/>
        </w:rPr>
        <w:t>essential for the future success of Georgian HIV policy</w:t>
      </w:r>
      <w:r w:rsidR="004974E0">
        <w:rPr>
          <w:rFonts w:ascii="Times New Roman" w:hAnsi="Times New Roman" w:cs="Times New Roman"/>
          <w:color w:val="000000"/>
          <w:sz w:val="24"/>
          <w:szCs w:val="24"/>
        </w:rPr>
        <w:t xml:space="preserve"> and response</w:t>
      </w:r>
      <w:r w:rsidR="004974E0" w:rsidRPr="0092752A">
        <w:rPr>
          <w:rFonts w:ascii="Times New Roman" w:hAnsi="Times New Roman" w:cs="Times New Roman"/>
          <w:color w:val="000000"/>
          <w:sz w:val="24"/>
          <w:szCs w:val="24"/>
        </w:rPr>
        <w:t xml:space="preserve">. </w:t>
      </w:r>
      <w:r w:rsidR="004974E0" w:rsidRPr="0092752A">
        <w:rPr>
          <w:rFonts w:ascii="Times New Roman" w:hAnsi="Times New Roman" w:cs="Times New Roman"/>
          <w:color w:val="000000"/>
          <w:sz w:val="24"/>
          <w:szCs w:val="24"/>
        </w:rPr>
        <w:tab/>
      </w:r>
    </w:p>
    <w:p w:rsidR="004974E0" w:rsidRDefault="007837E9" w:rsidP="00295F2D">
      <w:pPr>
        <w:pStyle w:val="USAIDbody"/>
        <w:spacing w:after="240" w:line="240" w:lineRule="auto"/>
        <w:ind w:left="0"/>
        <w:jc w:val="both"/>
      </w:pPr>
      <w:r>
        <w:t xml:space="preserve">The </w:t>
      </w:r>
      <w:r w:rsidR="004974E0">
        <w:t xml:space="preserve">UN Joint Team is actively engaged with the CCM of Georgia and </w:t>
      </w:r>
      <w:r>
        <w:t xml:space="preserve">the </w:t>
      </w:r>
      <w:r w:rsidR="004974E0">
        <w:t>broader community of national and international</w:t>
      </w:r>
      <w:r w:rsidRPr="007837E9">
        <w:t xml:space="preserve"> </w:t>
      </w:r>
      <w:r>
        <w:t>HIV response</w:t>
      </w:r>
      <w:r w:rsidR="004974E0">
        <w:t xml:space="preserve"> stakeholders to achieve </w:t>
      </w:r>
      <w:r>
        <w:t>a more balanced legal environment regarding the official approach to handling drug use and addiction</w:t>
      </w:r>
      <w:r w:rsidR="004974E0">
        <w:t xml:space="preserve">. In 2009 </w:t>
      </w:r>
      <w:r>
        <w:t xml:space="preserve">progressive </w:t>
      </w:r>
      <w:r w:rsidR="004974E0">
        <w:t>new legislation on HIV a</w:t>
      </w:r>
      <w:r>
        <w:t>n</w:t>
      </w:r>
      <w:r w:rsidR="004974E0">
        <w:t xml:space="preserve">d AIDS was developed </w:t>
      </w:r>
      <w:r>
        <w:t xml:space="preserve">with </w:t>
      </w:r>
      <w:r w:rsidR="004974E0">
        <w:t xml:space="preserve">close collaboration between the GF supported HIV Program and the UN Theme Group on HIV and AIDS and </w:t>
      </w:r>
      <w:r>
        <w:t xml:space="preserve">was </w:t>
      </w:r>
      <w:r w:rsidR="004974E0">
        <w:t xml:space="preserve">endorsed by the Parliament. </w:t>
      </w:r>
      <w:r w:rsidR="004974E0" w:rsidRPr="007457F0">
        <w:t>The</w:t>
      </w:r>
      <w:r>
        <w:t>se</w:t>
      </w:r>
      <w:r w:rsidR="004974E0" w:rsidRPr="007457F0">
        <w:t xml:space="preserve"> new drug legislation projects </w:t>
      </w:r>
      <w:r w:rsidR="00B23AD9">
        <w:t>were</w:t>
      </w:r>
      <w:r w:rsidR="004974E0" w:rsidRPr="007457F0">
        <w:t xml:space="preserve"> developed in close collaboration with UN agencies and</w:t>
      </w:r>
      <w:r w:rsidR="00B23AD9">
        <w:t>,</w:t>
      </w:r>
      <w:r w:rsidR="004974E0" w:rsidRPr="007457F0">
        <w:t xml:space="preserve"> more specifically</w:t>
      </w:r>
      <w:r w:rsidR="00B23AD9">
        <w:t>, the</w:t>
      </w:r>
      <w:r w:rsidR="004974E0" w:rsidRPr="007457F0">
        <w:t xml:space="preserve"> </w:t>
      </w:r>
      <w:r w:rsidR="00B23AD9" w:rsidRPr="007457F0">
        <w:t>EU</w:t>
      </w:r>
      <w:r w:rsidR="00B23AD9">
        <w:t>-</w:t>
      </w:r>
      <w:r w:rsidR="004974E0" w:rsidRPr="007457F0">
        <w:t>supported UNDP South Caucasus Anti</w:t>
      </w:r>
      <w:r w:rsidR="00B23AD9">
        <w:t>-</w:t>
      </w:r>
      <w:r w:rsidR="004974E0" w:rsidRPr="007457F0">
        <w:t xml:space="preserve">Drug </w:t>
      </w:r>
      <w:r w:rsidR="00B23AD9">
        <w:t>(</w:t>
      </w:r>
      <w:r w:rsidR="00B23AD9" w:rsidRPr="007457F0">
        <w:t>SCAD</w:t>
      </w:r>
      <w:r w:rsidR="00B23AD9">
        <w:t>)</w:t>
      </w:r>
      <w:r w:rsidR="00B23AD9" w:rsidRPr="007457F0">
        <w:t xml:space="preserve"> </w:t>
      </w:r>
      <w:r w:rsidR="004974E0" w:rsidRPr="007457F0">
        <w:t>program,</w:t>
      </w:r>
      <w:r w:rsidR="004974E0">
        <w:t xml:space="preserve"> </w:t>
      </w:r>
      <w:r w:rsidR="004974E0" w:rsidRPr="007457F0">
        <w:t>and submitted to the Parliament of Georgia</w:t>
      </w:r>
      <w:r w:rsidR="00B23AD9">
        <w:t xml:space="preserve"> for discussion</w:t>
      </w:r>
      <w:r w:rsidR="004974E0">
        <w:t xml:space="preserve">. </w:t>
      </w:r>
      <w:r w:rsidR="00B23AD9">
        <w:t>D</w:t>
      </w:r>
      <w:r w:rsidR="004974E0">
        <w:t>espite</w:t>
      </w:r>
      <w:r w:rsidR="004974E0" w:rsidRPr="007457F0">
        <w:t xml:space="preserve"> </w:t>
      </w:r>
      <w:r w:rsidR="00B23AD9">
        <w:t>the bold advocacy of these international a</w:t>
      </w:r>
      <w:r w:rsidR="00B23AD9" w:rsidRPr="007457F0">
        <w:t>gencies</w:t>
      </w:r>
      <w:r w:rsidR="004974E0" w:rsidRPr="007457F0">
        <w:t xml:space="preserve"> </w:t>
      </w:r>
      <w:r w:rsidR="00B23AD9">
        <w:t>towards</w:t>
      </w:r>
      <w:r w:rsidR="00B23AD9" w:rsidRPr="007457F0">
        <w:t xml:space="preserve"> </w:t>
      </w:r>
      <w:r w:rsidR="004974E0" w:rsidRPr="007457F0">
        <w:t xml:space="preserve">improving </w:t>
      </w:r>
      <w:r w:rsidR="00B23AD9">
        <w:t xml:space="preserve">Georgia’s official </w:t>
      </w:r>
      <w:r w:rsidR="004974E0" w:rsidRPr="007457F0">
        <w:t xml:space="preserve">narcotic drugs policy and laws, adequate steps to decriminalize drug use and enable effective HIV prevention among people who inject narcotic drugs </w:t>
      </w:r>
      <w:r w:rsidR="00B23AD9">
        <w:t xml:space="preserve">have, regrettably, </w:t>
      </w:r>
      <w:r w:rsidR="004974E0" w:rsidRPr="007457F0">
        <w:t xml:space="preserve">yet to be made. </w:t>
      </w:r>
    </w:p>
    <w:p w:rsidR="00C03BEE" w:rsidRDefault="00422EC2">
      <w:pPr>
        <w:spacing w:after="240" w:line="240" w:lineRule="auto"/>
        <w:jc w:val="both"/>
        <w:rPr>
          <w:bCs/>
          <w:iCs/>
        </w:rPr>
      </w:pPr>
      <w:r w:rsidRPr="00422EC2">
        <w:rPr>
          <w:rFonts w:ascii="Times New Roman" w:hAnsi="Times New Roman" w:cs="Times New Roman"/>
          <w:sz w:val="24"/>
          <w:szCs w:val="24"/>
        </w:rPr>
        <w:t xml:space="preserve">Reducing legal and regulatory barriers for drug users and prisoners through </w:t>
      </w:r>
      <w:r w:rsidR="00B23AD9">
        <w:rPr>
          <w:rFonts w:ascii="Times New Roman" w:hAnsi="Times New Roman" w:cs="Times New Roman"/>
          <w:sz w:val="24"/>
          <w:szCs w:val="24"/>
        </w:rPr>
        <w:t xml:space="preserve">the </w:t>
      </w:r>
      <w:r w:rsidRPr="00422EC2">
        <w:rPr>
          <w:rFonts w:ascii="Times New Roman" w:hAnsi="Times New Roman" w:cs="Times New Roman"/>
          <w:sz w:val="24"/>
          <w:szCs w:val="24"/>
        </w:rPr>
        <w:t>suppor</w:t>
      </w:r>
      <w:r w:rsidR="00B23AD9">
        <w:rPr>
          <w:rFonts w:ascii="Times New Roman" w:hAnsi="Times New Roman" w:cs="Times New Roman"/>
          <w:sz w:val="24"/>
          <w:szCs w:val="24"/>
        </w:rPr>
        <w:t>t</w:t>
      </w:r>
      <w:r w:rsidRPr="00422EC2">
        <w:rPr>
          <w:rFonts w:ascii="Times New Roman" w:hAnsi="Times New Roman" w:cs="Times New Roman"/>
          <w:sz w:val="24"/>
          <w:szCs w:val="24"/>
        </w:rPr>
        <w:t xml:space="preserve"> </w:t>
      </w:r>
      <w:r w:rsidR="00B23AD9">
        <w:rPr>
          <w:rFonts w:ascii="Times New Roman" w:hAnsi="Times New Roman" w:cs="Times New Roman"/>
          <w:sz w:val="24"/>
          <w:szCs w:val="24"/>
        </w:rPr>
        <w:t xml:space="preserve">of </w:t>
      </w:r>
      <w:r w:rsidRPr="00422EC2">
        <w:rPr>
          <w:rFonts w:ascii="Times New Roman" w:hAnsi="Times New Roman" w:cs="Times New Roman"/>
          <w:sz w:val="24"/>
          <w:szCs w:val="24"/>
        </w:rPr>
        <w:t>multi</w:t>
      </w:r>
      <w:r w:rsidR="00B23AD9">
        <w:rPr>
          <w:rFonts w:ascii="Times New Roman" w:hAnsi="Times New Roman" w:cs="Times New Roman"/>
          <w:sz w:val="24"/>
          <w:szCs w:val="24"/>
        </w:rPr>
        <w:t>-</w:t>
      </w:r>
      <w:r w:rsidRPr="00422EC2">
        <w:rPr>
          <w:rFonts w:ascii="Times New Roman" w:hAnsi="Times New Roman" w:cs="Times New Roman"/>
          <w:sz w:val="24"/>
          <w:szCs w:val="24"/>
        </w:rPr>
        <w:t xml:space="preserve">sectoral work on legal and regulatory issues and </w:t>
      </w:r>
      <w:r w:rsidR="00B23AD9">
        <w:rPr>
          <w:rFonts w:ascii="Times New Roman" w:hAnsi="Times New Roman" w:cs="Times New Roman"/>
          <w:sz w:val="24"/>
          <w:szCs w:val="24"/>
        </w:rPr>
        <w:t xml:space="preserve">the </w:t>
      </w:r>
      <w:r w:rsidR="00B23AD9" w:rsidRPr="00422EC2">
        <w:rPr>
          <w:rFonts w:ascii="Times New Roman" w:hAnsi="Times New Roman" w:cs="Times New Roman"/>
          <w:sz w:val="24"/>
          <w:szCs w:val="24"/>
        </w:rPr>
        <w:t>elaborati</w:t>
      </w:r>
      <w:r w:rsidR="00B23AD9">
        <w:rPr>
          <w:rFonts w:ascii="Times New Roman" w:hAnsi="Times New Roman" w:cs="Times New Roman"/>
          <w:sz w:val="24"/>
          <w:szCs w:val="24"/>
        </w:rPr>
        <w:t>on</w:t>
      </w:r>
      <w:r w:rsidR="00B23AD9" w:rsidRPr="00422EC2">
        <w:rPr>
          <w:rFonts w:ascii="Times New Roman" w:hAnsi="Times New Roman" w:cs="Times New Roman"/>
          <w:sz w:val="24"/>
          <w:szCs w:val="24"/>
        </w:rPr>
        <w:t xml:space="preserve"> </w:t>
      </w:r>
      <w:r w:rsidR="00B23AD9">
        <w:rPr>
          <w:rFonts w:ascii="Times New Roman" w:hAnsi="Times New Roman" w:cs="Times New Roman"/>
          <w:sz w:val="24"/>
          <w:szCs w:val="24"/>
        </w:rPr>
        <w:t xml:space="preserve">of </w:t>
      </w:r>
      <w:r w:rsidRPr="00422EC2">
        <w:rPr>
          <w:rFonts w:ascii="Times New Roman" w:hAnsi="Times New Roman" w:cs="Times New Roman"/>
          <w:sz w:val="24"/>
          <w:szCs w:val="24"/>
        </w:rPr>
        <w:t xml:space="preserve">policies aimed at eliminating </w:t>
      </w:r>
      <w:r w:rsidR="00B23AD9">
        <w:rPr>
          <w:rFonts w:ascii="Times New Roman" w:hAnsi="Times New Roman" w:cs="Times New Roman"/>
          <w:sz w:val="24"/>
          <w:szCs w:val="24"/>
        </w:rPr>
        <w:t xml:space="preserve">the </w:t>
      </w:r>
      <w:r w:rsidRPr="00422EC2">
        <w:rPr>
          <w:rFonts w:ascii="Times New Roman" w:hAnsi="Times New Roman" w:cs="Times New Roman"/>
          <w:sz w:val="24"/>
          <w:szCs w:val="24"/>
        </w:rPr>
        <w:t>legal barriers to effective HIV/AIDS interventions among IDUs and prisoners is one of the objectives articulate</w:t>
      </w:r>
      <w:r w:rsidR="004974E0">
        <w:rPr>
          <w:rFonts w:ascii="Times New Roman" w:hAnsi="Times New Roman" w:cs="Times New Roman"/>
          <w:sz w:val="24"/>
          <w:szCs w:val="24"/>
        </w:rPr>
        <w:t>d</w:t>
      </w:r>
      <w:r w:rsidRPr="00422EC2">
        <w:rPr>
          <w:rFonts w:ascii="Times New Roman" w:hAnsi="Times New Roman" w:cs="Times New Roman"/>
          <w:sz w:val="24"/>
          <w:szCs w:val="24"/>
        </w:rPr>
        <w:t xml:space="preserve"> through the </w:t>
      </w:r>
      <w:r w:rsidR="00B23AD9">
        <w:rPr>
          <w:rFonts w:ascii="Times New Roman" w:hAnsi="Times New Roman" w:cs="Times New Roman"/>
          <w:sz w:val="24"/>
          <w:szCs w:val="24"/>
        </w:rPr>
        <w:t xml:space="preserve">2011-16 </w:t>
      </w:r>
      <w:r w:rsidRPr="00422EC2">
        <w:rPr>
          <w:rFonts w:ascii="Times New Roman" w:hAnsi="Times New Roman" w:cs="Times New Roman"/>
          <w:sz w:val="24"/>
          <w:szCs w:val="24"/>
        </w:rPr>
        <w:t>National HIV Strategic Plan of Action</w:t>
      </w:r>
      <w:r w:rsidR="00B23AD9">
        <w:rPr>
          <w:rFonts w:ascii="Times New Roman" w:hAnsi="Times New Roman" w:cs="Times New Roman"/>
          <w:sz w:val="24"/>
          <w:szCs w:val="24"/>
        </w:rPr>
        <w:t xml:space="preserve"> (</w:t>
      </w:r>
      <w:r w:rsidR="00B23AD9" w:rsidRPr="00422EC2">
        <w:rPr>
          <w:rFonts w:ascii="Times New Roman" w:hAnsi="Times New Roman" w:cs="Times New Roman"/>
          <w:sz w:val="24"/>
          <w:szCs w:val="24"/>
        </w:rPr>
        <w:t>NSPA</w:t>
      </w:r>
      <w:r w:rsidRPr="00422EC2">
        <w:rPr>
          <w:rFonts w:ascii="Times New Roman" w:hAnsi="Times New Roman" w:cs="Times New Roman"/>
          <w:sz w:val="24"/>
          <w:szCs w:val="24"/>
        </w:rPr>
        <w:t>)</w:t>
      </w:r>
      <w:r w:rsidR="00B23AD9">
        <w:rPr>
          <w:rFonts w:ascii="Times New Roman" w:hAnsi="Times New Roman" w:cs="Times New Roman"/>
          <w:sz w:val="24"/>
          <w:szCs w:val="24"/>
        </w:rPr>
        <w:t>.</w:t>
      </w:r>
    </w:p>
    <w:p w:rsidR="004974E0" w:rsidRDefault="004974E0" w:rsidP="00295F2D">
      <w:pPr>
        <w:pStyle w:val="USAIDbody"/>
        <w:spacing w:after="240" w:line="240" w:lineRule="auto"/>
        <w:ind w:left="0"/>
        <w:jc w:val="both"/>
      </w:pPr>
      <w:r w:rsidRPr="0092752A">
        <w:t>In 20</w:t>
      </w:r>
      <w:r w:rsidRPr="0092752A">
        <w:rPr>
          <w:lang w:val="ka-GE"/>
        </w:rPr>
        <w:t>11</w:t>
      </w:r>
      <w:r w:rsidRPr="0092752A">
        <w:t xml:space="preserve">, GHPP assisted the Parliamentary Committee on Health and Social Affairs to assess the national drug policy and existing legal framework within the context of international drug policy and UN conventions. GHPP developed a report, </w:t>
      </w:r>
      <w:r w:rsidRPr="0092752A">
        <w:rPr>
          <w:u w:val="single"/>
        </w:rPr>
        <w:t xml:space="preserve">Mapping the Future: Options for the Drug Policy in Georgia, </w:t>
      </w:r>
      <w:r w:rsidRPr="0092752A">
        <w:t xml:space="preserve">which reviews the national drug policy and provides a set of policy recommendations, including a roadmap for implementing drug policy reforms in </w:t>
      </w:r>
      <w:smartTag w:uri="urn:schemas-microsoft-com:office:smarttags" w:element="place">
        <w:smartTag w:uri="urn:schemas-microsoft-com:office:smarttags" w:element="country-region">
          <w:r w:rsidRPr="0092752A">
            <w:t>Georgia</w:t>
          </w:r>
        </w:smartTag>
      </w:smartTag>
      <w:r w:rsidRPr="0092752A">
        <w:t xml:space="preserve">. </w:t>
      </w:r>
    </w:p>
    <w:p w:rsidR="004974E0" w:rsidRPr="0092752A" w:rsidRDefault="004974E0" w:rsidP="00295F2D">
      <w:pPr>
        <w:pStyle w:val="USAIDbody"/>
        <w:spacing w:after="240" w:line="240" w:lineRule="auto"/>
        <w:ind w:left="0"/>
        <w:jc w:val="both"/>
      </w:pPr>
      <w:r>
        <w:t>Notably, recent statistics by</w:t>
      </w:r>
      <w:r w:rsidRPr="007457F0">
        <w:t xml:space="preserve"> </w:t>
      </w:r>
      <w:r>
        <w:t xml:space="preserve">the </w:t>
      </w:r>
      <w:r w:rsidRPr="007457F0">
        <w:t>Georgia</w:t>
      </w:r>
      <w:r>
        <w:t xml:space="preserve">n Government are suggesting that </w:t>
      </w:r>
      <w:r w:rsidRPr="007457F0">
        <w:t>significant achievements in fighting crime including drug trafficking</w:t>
      </w:r>
      <w:r>
        <w:t xml:space="preserve"> have been demonstrated. In this light, establishing the new Interagency Drug Council (</w:t>
      </w:r>
      <w:r w:rsidR="00B23AD9">
        <w:t xml:space="preserve">by decision of the </w:t>
      </w:r>
      <w:r>
        <w:t>President of Georgia</w:t>
      </w:r>
      <w:r w:rsidR="00B23AD9">
        <w:t>,</w:t>
      </w:r>
      <w:r>
        <w:t xml:space="preserve"> Nov</w:t>
      </w:r>
      <w:r w:rsidR="00B23AD9">
        <w:t>.</w:t>
      </w:r>
      <w:r>
        <w:t xml:space="preserve"> 2011) could </w:t>
      </w:r>
      <w:r w:rsidR="00B23AD9">
        <w:t>reflect</w:t>
      </w:r>
      <w:r>
        <w:t xml:space="preserve"> a will for creating</w:t>
      </w:r>
      <w:r w:rsidRPr="007457F0">
        <w:t xml:space="preserve"> </w:t>
      </w:r>
      <w:r w:rsidR="00B23AD9">
        <w:t xml:space="preserve">an </w:t>
      </w:r>
      <w:r w:rsidRPr="007457F0">
        <w:t xml:space="preserve">adequate momentum and environment </w:t>
      </w:r>
      <w:r>
        <w:t>towards</w:t>
      </w:r>
      <w:r w:rsidRPr="007457F0">
        <w:t xml:space="preserve"> fu</w:t>
      </w:r>
      <w:r>
        <w:t>ture</w:t>
      </w:r>
      <w:r w:rsidRPr="007457F0">
        <w:t xml:space="preserve"> improvements</w:t>
      </w:r>
      <w:r>
        <w:t>, in close collaboration with the CCM of Georgia</w:t>
      </w:r>
      <w:r w:rsidRPr="007457F0">
        <w:t xml:space="preserve">. </w:t>
      </w:r>
    </w:p>
    <w:p w:rsidR="004974E0" w:rsidRPr="00E1072B" w:rsidRDefault="004974E0" w:rsidP="00295F2D">
      <w:pPr>
        <w:widowControl w:val="0"/>
        <w:autoSpaceDE w:val="0"/>
        <w:autoSpaceDN w:val="0"/>
        <w:adjustRightInd w:val="0"/>
        <w:spacing w:before="16" w:after="240" w:line="240" w:lineRule="auto"/>
        <w:jc w:val="both"/>
        <w:rPr>
          <w:rFonts w:ascii="Arial" w:hAnsi="Arial" w:cs="Arial"/>
          <w:color w:val="000000"/>
          <w:sz w:val="24"/>
          <w:szCs w:val="24"/>
        </w:rPr>
      </w:pPr>
    </w:p>
    <w:p w:rsidR="00142041" w:rsidRDefault="004974E0" w:rsidP="00142041">
      <w:pPr>
        <w:pStyle w:val="ListParagraph"/>
        <w:widowControl w:val="0"/>
        <w:numPr>
          <w:ilvl w:val="0"/>
          <w:numId w:val="9"/>
        </w:numPr>
        <w:autoSpaceDE w:val="0"/>
        <w:autoSpaceDN w:val="0"/>
        <w:adjustRightInd w:val="0"/>
        <w:spacing w:before="63" w:after="240" w:line="240" w:lineRule="auto"/>
        <w:ind w:left="0" w:firstLine="0"/>
        <w:jc w:val="both"/>
        <w:rPr>
          <w:rFonts w:ascii="Times New Roman" w:hAnsi="Times New Roman" w:cs="Times New Roman"/>
          <w:b/>
          <w:bCs/>
          <w:color w:val="000000"/>
          <w:sz w:val="32"/>
          <w:szCs w:val="32"/>
        </w:rPr>
      </w:pPr>
      <w:r w:rsidRPr="001F6742">
        <w:rPr>
          <w:rFonts w:ascii="Times New Roman" w:hAnsi="Times New Roman" w:cs="Times New Roman"/>
          <w:b/>
          <w:bCs/>
          <w:color w:val="000000"/>
          <w:sz w:val="32"/>
          <w:szCs w:val="32"/>
        </w:rPr>
        <w:t>Support from the Country’s  Development Partners</w:t>
      </w:r>
    </w:p>
    <w:p w:rsidR="004974E0" w:rsidRPr="0092752A" w:rsidRDefault="004974E0" w:rsidP="00295F2D">
      <w:pPr>
        <w:pStyle w:val="ListParagraph"/>
        <w:widowControl w:val="0"/>
        <w:autoSpaceDE w:val="0"/>
        <w:autoSpaceDN w:val="0"/>
        <w:adjustRightInd w:val="0"/>
        <w:spacing w:before="63" w:after="240" w:line="240" w:lineRule="auto"/>
        <w:ind w:left="0"/>
        <w:jc w:val="both"/>
        <w:rPr>
          <w:rFonts w:ascii="Times New Roman" w:hAnsi="Times New Roman" w:cs="Times New Roman"/>
          <w:b/>
          <w:bCs/>
          <w:color w:val="000000"/>
          <w:sz w:val="24"/>
          <w:szCs w:val="24"/>
        </w:rPr>
      </w:pPr>
    </w:p>
    <w:p w:rsidR="004974E0" w:rsidRPr="00295F2D" w:rsidRDefault="004974E0" w:rsidP="00295F2D">
      <w:pPr>
        <w:pStyle w:val="ListParagraph"/>
        <w:widowControl w:val="0"/>
        <w:autoSpaceDE w:val="0"/>
        <w:autoSpaceDN w:val="0"/>
        <w:adjustRightInd w:val="0"/>
        <w:spacing w:after="0" w:line="240" w:lineRule="auto"/>
        <w:ind w:left="0"/>
        <w:jc w:val="both"/>
        <w:rPr>
          <w:rFonts w:ascii="Times New Roman" w:hAnsi="Times New Roman" w:cs="Times New Roman"/>
          <w:b/>
          <w:sz w:val="28"/>
          <w:szCs w:val="28"/>
        </w:rPr>
      </w:pPr>
      <w:smartTag w:uri="urn:schemas-microsoft-com:office:smarttags" w:element="place">
        <w:smartTag w:uri="urn:schemas-microsoft-com:office:smarttags" w:element="country-region">
          <w:r w:rsidRPr="00295F2D">
            <w:rPr>
              <w:rFonts w:ascii="Times New Roman" w:hAnsi="Times New Roman" w:cs="Times New Roman"/>
              <w:b/>
              <w:sz w:val="28"/>
              <w:szCs w:val="28"/>
            </w:rPr>
            <w:t>U.S.</w:t>
          </w:r>
        </w:smartTag>
      </w:smartTag>
      <w:r w:rsidRPr="00295F2D">
        <w:rPr>
          <w:rFonts w:ascii="Times New Roman" w:hAnsi="Times New Roman" w:cs="Times New Roman"/>
          <w:b/>
          <w:sz w:val="28"/>
          <w:szCs w:val="28"/>
        </w:rPr>
        <w:t xml:space="preserve"> Agency for International Development (USAID)</w:t>
      </w:r>
    </w:p>
    <w:p w:rsidR="004974E0" w:rsidRPr="0092752A" w:rsidRDefault="004974E0" w:rsidP="00295F2D">
      <w:pPr>
        <w:pStyle w:val="ListParagraph"/>
        <w:widowControl w:val="0"/>
        <w:autoSpaceDE w:val="0"/>
        <w:autoSpaceDN w:val="0"/>
        <w:adjustRightInd w:val="0"/>
        <w:spacing w:after="0" w:line="240" w:lineRule="auto"/>
        <w:ind w:left="0"/>
        <w:jc w:val="both"/>
        <w:rPr>
          <w:rFonts w:ascii="Times New Roman" w:hAnsi="Times New Roman" w:cs="Times New Roman"/>
          <w:b/>
          <w:color w:val="000000"/>
          <w:sz w:val="24"/>
          <w:szCs w:val="24"/>
        </w:rPr>
      </w:pPr>
    </w:p>
    <w:p w:rsidR="004974E0" w:rsidRDefault="00355130" w:rsidP="00295F2D">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4974E0" w:rsidRPr="0092752A">
        <w:rPr>
          <w:rFonts w:ascii="Times New Roman" w:hAnsi="Times New Roman" w:cs="Times New Roman"/>
          <w:sz w:val="24"/>
          <w:szCs w:val="24"/>
        </w:rPr>
        <w:t xml:space="preserve">U.S. Agency for International Development (USAID) has been making significant contributions in the effort to control HIV/AIDS in </w:t>
      </w:r>
      <w:smartTag w:uri="urn:schemas-microsoft-com:office:smarttags" w:element="place">
        <w:smartTag w:uri="urn:schemas-microsoft-com:office:smarttags" w:element="country-region">
          <w:r w:rsidR="004974E0" w:rsidRPr="0092752A">
            <w:rPr>
              <w:rFonts w:ascii="Times New Roman" w:hAnsi="Times New Roman" w:cs="Times New Roman"/>
              <w:sz w:val="24"/>
              <w:szCs w:val="24"/>
            </w:rPr>
            <w:t>Georgia</w:t>
          </w:r>
        </w:smartTag>
      </w:smartTag>
      <w:r w:rsidR="004974E0" w:rsidRPr="0092752A">
        <w:rPr>
          <w:rFonts w:ascii="Times New Roman" w:hAnsi="Times New Roman" w:cs="Times New Roman"/>
          <w:sz w:val="24"/>
          <w:szCs w:val="24"/>
        </w:rPr>
        <w:t xml:space="preserve">. In February 2010, USAID initiated a new </w:t>
      </w:r>
      <w:r>
        <w:rPr>
          <w:rFonts w:ascii="Times New Roman" w:hAnsi="Times New Roman" w:cs="Times New Roman"/>
          <w:sz w:val="24"/>
          <w:szCs w:val="24"/>
        </w:rPr>
        <w:t>five</w:t>
      </w:r>
      <w:r w:rsidR="004974E0" w:rsidRPr="0092752A">
        <w:rPr>
          <w:rFonts w:ascii="Times New Roman" w:hAnsi="Times New Roman" w:cs="Times New Roman"/>
          <w:sz w:val="24"/>
          <w:szCs w:val="24"/>
        </w:rPr>
        <w:t xml:space="preserve">-year </w:t>
      </w:r>
      <w:r w:rsidR="00786CED" w:rsidRPr="0092752A">
        <w:rPr>
          <w:rFonts w:ascii="Times New Roman" w:hAnsi="Times New Roman" w:cs="Times New Roman"/>
          <w:sz w:val="24"/>
          <w:szCs w:val="24"/>
        </w:rPr>
        <w:t>plan</w:t>
      </w:r>
      <w:r w:rsidR="004974E0" w:rsidRPr="0092752A">
        <w:rPr>
          <w:rFonts w:ascii="Times New Roman" w:hAnsi="Times New Roman" w:cs="Times New Roman"/>
          <w:sz w:val="24"/>
          <w:szCs w:val="24"/>
        </w:rPr>
        <w:t xml:space="preserve"> </w:t>
      </w:r>
      <w:r w:rsidR="00786CED">
        <w:rPr>
          <w:rFonts w:ascii="Times New Roman" w:hAnsi="Times New Roman" w:cs="Times New Roman"/>
          <w:sz w:val="24"/>
          <w:szCs w:val="24"/>
        </w:rPr>
        <w:t>en</w:t>
      </w:r>
      <w:r w:rsidR="004974E0" w:rsidRPr="0092752A">
        <w:rPr>
          <w:rFonts w:ascii="Times New Roman" w:hAnsi="Times New Roman" w:cs="Times New Roman"/>
          <w:sz w:val="24"/>
          <w:szCs w:val="24"/>
        </w:rPr>
        <w:t>titled the “Georgia HIV Prevention Project” (GHPP). The goal of the project is to support HIV prevention among high-risk groups in order to avert the spread of HIV to the general population.</w:t>
      </w:r>
    </w:p>
    <w:p w:rsidR="00786CED" w:rsidRPr="0092752A" w:rsidRDefault="00786CED" w:rsidP="00295F2D">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GHPP awarded RTI International and its subcontracting partners, Save the Children, and Program for Appropriate Technologies in Health (PATH), to work with a number of local nongovernmental organizations to develop and implement HIV</w:t>
      </w:r>
      <w:r w:rsidR="00786CED">
        <w:rPr>
          <w:rFonts w:ascii="Times New Roman" w:hAnsi="Times New Roman" w:cs="Times New Roman"/>
          <w:sz w:val="24"/>
          <w:szCs w:val="24"/>
        </w:rPr>
        <w:t>-</w:t>
      </w:r>
      <w:r w:rsidRPr="0092752A">
        <w:rPr>
          <w:rFonts w:ascii="Times New Roman" w:hAnsi="Times New Roman" w:cs="Times New Roman"/>
          <w:sz w:val="24"/>
          <w:szCs w:val="24"/>
        </w:rPr>
        <w:t xml:space="preserve">prevention activities </w:t>
      </w:r>
      <w:r w:rsidR="00786CED">
        <w:rPr>
          <w:rFonts w:ascii="Times New Roman" w:hAnsi="Times New Roman" w:cs="Times New Roman"/>
          <w:sz w:val="24"/>
          <w:szCs w:val="24"/>
        </w:rPr>
        <w:t>aimed at the</w:t>
      </w:r>
      <w:r w:rsidR="00786CED"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most-at-risk populations (MARPs), specifically </w:t>
      </w:r>
      <w:r w:rsidR="00786CED">
        <w:rPr>
          <w:rFonts w:ascii="Times New Roman" w:hAnsi="Times New Roman" w:cs="Times New Roman"/>
          <w:sz w:val="24"/>
          <w:szCs w:val="24"/>
        </w:rPr>
        <w:t>IV</w:t>
      </w:r>
      <w:r w:rsidR="00786CED"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drug users and their partners, men who have sex with men, female sex workers, and at-risk youth. The project works at the individual, community, societal, and policy levels to reduce HIV-related stigma and discrimination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Activities in 2010-2011 were implemented in six major cities of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w:t>
      </w: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For all risk groups, GHPP works through local NGOs to increase prevention and voluntary counseling and testing (VCT) efforts offered through drop-in centers and mobile labs. The introduction of hepatitis B and C rapid testing into prevention outreach has resulted in an increase in the uptake of HIV counseling and testing. In 2010-2011, more than 4,000 representatives of MARPs have been tested for HIV and received their results.</w:t>
      </w: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In collaboration with BPU, GHPP developed and piloted a community-level intervention (CLI) to target </w:t>
      </w:r>
      <w:r w:rsidR="00062B06">
        <w:rPr>
          <w:rFonts w:ascii="Times New Roman" w:hAnsi="Times New Roman" w:cs="Times New Roman"/>
          <w:sz w:val="24"/>
          <w:szCs w:val="24"/>
        </w:rPr>
        <w:t>IV</w:t>
      </w:r>
      <w:r w:rsidR="00062B06"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drug users and engage their social network and community members to support sustained </w:t>
      </w:r>
      <w:r w:rsidR="00062B06" w:rsidRPr="0092752A">
        <w:rPr>
          <w:rFonts w:ascii="Times New Roman" w:hAnsi="Times New Roman" w:cs="Times New Roman"/>
          <w:sz w:val="24"/>
          <w:szCs w:val="24"/>
        </w:rPr>
        <w:t>behavio</w:t>
      </w:r>
      <w:r w:rsidR="00062B06">
        <w:rPr>
          <w:rFonts w:ascii="Times New Roman" w:hAnsi="Times New Roman" w:cs="Times New Roman"/>
          <w:sz w:val="24"/>
          <w:szCs w:val="24"/>
        </w:rPr>
        <w:t>ral</w:t>
      </w:r>
      <w:r w:rsidR="00062B06" w:rsidRPr="0092752A">
        <w:rPr>
          <w:rFonts w:ascii="Times New Roman" w:hAnsi="Times New Roman" w:cs="Times New Roman"/>
          <w:sz w:val="24"/>
          <w:szCs w:val="24"/>
        </w:rPr>
        <w:t xml:space="preserve"> </w:t>
      </w:r>
      <w:r w:rsidRPr="0092752A">
        <w:rPr>
          <w:rFonts w:ascii="Times New Roman" w:hAnsi="Times New Roman" w:cs="Times New Roman"/>
          <w:sz w:val="24"/>
          <w:szCs w:val="24"/>
        </w:rPr>
        <w:t>changes. Based on the results of the 2010-2011 CLI pilot intervention in Telavi, the CLI model is now being scaled up in other GHPP</w:t>
      </w:r>
      <w:r w:rsidR="00062B06">
        <w:rPr>
          <w:rFonts w:ascii="Times New Roman" w:hAnsi="Times New Roman" w:cs="Times New Roman"/>
          <w:sz w:val="24"/>
          <w:szCs w:val="24"/>
        </w:rPr>
        <w:t>-</w:t>
      </w:r>
      <w:r w:rsidRPr="0092752A">
        <w:rPr>
          <w:rFonts w:ascii="Times New Roman" w:hAnsi="Times New Roman" w:cs="Times New Roman"/>
          <w:sz w:val="24"/>
          <w:szCs w:val="24"/>
        </w:rPr>
        <w:t xml:space="preserve">supported sites to increase the coverage of prevention interventions for </w:t>
      </w:r>
      <w:r w:rsidR="00062B06">
        <w:rPr>
          <w:rFonts w:ascii="Times New Roman" w:hAnsi="Times New Roman" w:cs="Times New Roman"/>
          <w:sz w:val="24"/>
          <w:szCs w:val="24"/>
        </w:rPr>
        <w:t>IV</w:t>
      </w:r>
      <w:r w:rsidR="00062B06"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drug users. </w:t>
      </w: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As a part of its youth-focused component, GHPP</w:t>
      </w:r>
      <w:r w:rsidR="00062B06">
        <w:rPr>
          <w:rFonts w:ascii="Times New Roman" w:hAnsi="Times New Roman" w:cs="Times New Roman"/>
          <w:sz w:val="24"/>
          <w:szCs w:val="24"/>
        </w:rPr>
        <w:t>,</w:t>
      </w:r>
      <w:r w:rsidRPr="0092752A">
        <w:rPr>
          <w:rFonts w:ascii="Times New Roman" w:hAnsi="Times New Roman" w:cs="Times New Roman"/>
          <w:sz w:val="24"/>
          <w:szCs w:val="24"/>
        </w:rPr>
        <w:t xml:space="preserve"> in partnership with the Ministry of Education and Science (MoES) of </w:t>
      </w:r>
      <w:smartTag w:uri="urn:schemas-microsoft-com:office:smarttags" w:element="country-region">
        <w:r w:rsidRPr="0092752A">
          <w:rPr>
            <w:rFonts w:ascii="Times New Roman" w:hAnsi="Times New Roman" w:cs="Times New Roman"/>
            <w:sz w:val="24"/>
            <w:szCs w:val="24"/>
          </w:rPr>
          <w:t>Georgia</w:t>
        </w:r>
      </w:smartTag>
      <w:r w:rsidR="00062B06">
        <w:rPr>
          <w:rFonts w:ascii="Times New Roman" w:hAnsi="Times New Roman" w:cs="Times New Roman"/>
          <w:sz w:val="24"/>
          <w:szCs w:val="24"/>
        </w:rPr>
        <w:t>,</w:t>
      </w:r>
      <w:r w:rsidRPr="0092752A">
        <w:rPr>
          <w:rFonts w:ascii="Times New Roman" w:hAnsi="Times New Roman" w:cs="Times New Roman"/>
          <w:sz w:val="24"/>
          <w:szCs w:val="24"/>
        </w:rPr>
        <w:t xml:space="preserve"> has successfully pilot-tested a consolidated Healthy Lifestyles Curriculum (HLC) in </w:t>
      </w:r>
      <w:smartTag w:uri="urn:schemas-microsoft-com:office:smarttags" w:element="place">
        <w:smartTag w:uri="urn:schemas-microsoft-com:office:smarttags" w:element="City">
          <w:r w:rsidRPr="0092752A">
            <w:rPr>
              <w:rFonts w:ascii="Times New Roman" w:hAnsi="Times New Roman" w:cs="Times New Roman"/>
              <w:sz w:val="24"/>
              <w:szCs w:val="24"/>
            </w:rPr>
            <w:t>Tbilisi</w:t>
          </w:r>
        </w:smartTag>
      </w:smartTag>
      <w:r w:rsidRPr="0092752A">
        <w:rPr>
          <w:rFonts w:ascii="Times New Roman" w:hAnsi="Times New Roman" w:cs="Times New Roman"/>
          <w:sz w:val="24"/>
          <w:szCs w:val="24"/>
        </w:rPr>
        <w:t xml:space="preserve"> and Telavi. Currently steps have been taken to institutionalize the use of the HLC in all secondary schools nationwide.</w:t>
      </w:r>
    </w:p>
    <w:p w:rsidR="004974E0"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In March-June, 2011, GHPP conducted the first </w:t>
      </w:r>
      <w:r w:rsidRPr="0092752A">
        <w:rPr>
          <w:rFonts w:ascii="Times New Roman" w:hAnsi="Times New Roman" w:cs="Times New Roman"/>
          <w:sz w:val="24"/>
          <w:szCs w:val="24"/>
          <w:u w:val="single"/>
        </w:rPr>
        <w:t>Behavioral Surveillance Survey</w:t>
      </w:r>
      <w:r w:rsidRPr="0092752A">
        <w:rPr>
          <w:rFonts w:ascii="Times New Roman" w:hAnsi="Times New Roman" w:cs="Times New Roman"/>
          <w:sz w:val="24"/>
          <w:szCs w:val="24"/>
        </w:rPr>
        <w:t xml:space="preserve"> in </w:t>
      </w:r>
      <w:smartTag w:uri="urn:schemas-microsoft-com:office:smarttags" w:element="country-region">
        <w:r w:rsidRPr="0092752A">
          <w:rPr>
            <w:rFonts w:ascii="Times New Roman" w:hAnsi="Times New Roman" w:cs="Times New Roman"/>
            <w:sz w:val="24"/>
            <w:szCs w:val="24"/>
          </w:rPr>
          <w:t>Georgia</w:t>
        </w:r>
      </w:smartTag>
      <w:r w:rsidRPr="0092752A">
        <w:rPr>
          <w:rFonts w:ascii="Times New Roman" w:hAnsi="Times New Roman" w:cs="Times New Roman"/>
          <w:sz w:val="24"/>
          <w:szCs w:val="24"/>
        </w:rPr>
        <w:t xml:space="preserve"> among school and university students in </w:t>
      </w:r>
      <w:smartTag w:uri="urn:schemas-microsoft-com:office:smarttags" w:element="place">
        <w:smartTag w:uri="urn:schemas-microsoft-com:office:smarttags" w:element="City">
          <w:r w:rsidRPr="0092752A">
            <w:rPr>
              <w:rFonts w:ascii="Times New Roman" w:hAnsi="Times New Roman" w:cs="Times New Roman"/>
              <w:sz w:val="24"/>
              <w:szCs w:val="24"/>
            </w:rPr>
            <w:t>Tbilisi</w:t>
          </w:r>
        </w:smartTag>
      </w:smartTag>
      <w:r w:rsidRPr="0092752A">
        <w:rPr>
          <w:rFonts w:ascii="Times New Roman" w:hAnsi="Times New Roman" w:cs="Times New Roman"/>
          <w:sz w:val="24"/>
          <w:szCs w:val="24"/>
        </w:rPr>
        <w:t xml:space="preserve">. The survey has generated reliable data about HIV/AIDS related knowledge, attitudes and behaviors </w:t>
      </w:r>
      <w:r w:rsidR="00062B06">
        <w:rPr>
          <w:rFonts w:ascii="Times New Roman" w:hAnsi="Times New Roman" w:cs="Times New Roman"/>
          <w:sz w:val="24"/>
          <w:szCs w:val="24"/>
        </w:rPr>
        <w:t>among</w:t>
      </w:r>
      <w:r w:rsidR="00062B06" w:rsidRPr="0092752A">
        <w:rPr>
          <w:rFonts w:ascii="Times New Roman" w:hAnsi="Times New Roman" w:cs="Times New Roman"/>
          <w:sz w:val="24"/>
          <w:szCs w:val="24"/>
        </w:rPr>
        <w:t xml:space="preserve"> </w:t>
      </w:r>
      <w:r w:rsidR="00062B06">
        <w:rPr>
          <w:rFonts w:ascii="Times New Roman" w:hAnsi="Times New Roman" w:cs="Times New Roman"/>
          <w:sz w:val="24"/>
          <w:szCs w:val="24"/>
        </w:rPr>
        <w:t xml:space="preserve">young people </w:t>
      </w:r>
      <w:r w:rsidRPr="0092752A">
        <w:rPr>
          <w:rFonts w:ascii="Times New Roman" w:hAnsi="Times New Roman" w:cs="Times New Roman"/>
          <w:sz w:val="24"/>
          <w:szCs w:val="24"/>
        </w:rPr>
        <w:t>(15-24 year olds) in the capital city. Survey findings will inform national policy development.</w:t>
      </w:r>
    </w:p>
    <w:p w:rsidR="004974E0" w:rsidRPr="0092752A"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4974E0"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b/>
          <w:sz w:val="28"/>
          <w:szCs w:val="28"/>
        </w:rPr>
      </w:pPr>
      <w:r w:rsidRPr="0092752A">
        <w:rPr>
          <w:rFonts w:ascii="Times New Roman" w:hAnsi="Times New Roman" w:cs="Times New Roman"/>
          <w:b/>
          <w:sz w:val="28"/>
          <w:szCs w:val="28"/>
        </w:rPr>
        <w:t>UNAIDS</w:t>
      </w:r>
    </w:p>
    <w:p w:rsidR="004974E0" w:rsidRPr="0092752A"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b/>
          <w:sz w:val="28"/>
          <w:szCs w:val="28"/>
        </w:rPr>
      </w:pPr>
    </w:p>
    <w:p w:rsidR="004D12F7" w:rsidRDefault="004974E0" w:rsidP="004E5279">
      <w:pPr>
        <w:spacing w:after="0" w:line="240" w:lineRule="auto"/>
        <w:jc w:val="both"/>
        <w:rPr>
          <w:rFonts w:ascii="Times New Roman" w:hAnsi="Times New Roman" w:cs="Times New Roman"/>
          <w:sz w:val="24"/>
          <w:szCs w:val="24"/>
        </w:rPr>
      </w:pPr>
      <w:r w:rsidRPr="0092752A">
        <w:rPr>
          <w:rFonts w:ascii="Times New Roman" w:hAnsi="Times New Roman" w:cs="Times New Roman"/>
          <w:sz w:val="24"/>
          <w:szCs w:val="24"/>
        </w:rPr>
        <w:t xml:space="preserve">Since 1999, the United Nations (UN) Theme Group on HIV/AIDS has played a crucial role in providing financial and technical assistance to expand the national response to AIDS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Over the last two years, the UNAIDS contribution has became visible and well</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acknowledged. With </w:t>
      </w:r>
      <w:r w:rsidR="004D12F7">
        <w:rPr>
          <w:rFonts w:ascii="Times New Roman" w:hAnsi="Times New Roman" w:cs="Times New Roman"/>
          <w:sz w:val="24"/>
          <w:szCs w:val="24"/>
        </w:rPr>
        <w:t>the</w:t>
      </w:r>
      <w:r w:rsidR="004D12F7"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support </w:t>
      </w:r>
      <w:r w:rsidR="004D12F7">
        <w:rPr>
          <w:rFonts w:ascii="Times New Roman" w:hAnsi="Times New Roman" w:cs="Times New Roman"/>
          <w:sz w:val="24"/>
          <w:szCs w:val="24"/>
        </w:rPr>
        <w:t>of</w:t>
      </w:r>
      <w:r w:rsidR="004D12F7"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the Joint United Nations Program on HIV/AIDS (UNAIDS), a new National Strategic Plan of Action </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 NSPA 2011-16 </w:t>
      </w:r>
      <w:r w:rsidR="004D12F7">
        <w:rPr>
          <w:rFonts w:ascii="Times New Roman" w:hAnsi="Times New Roman" w:cs="Times New Roman"/>
          <w:sz w:val="24"/>
          <w:szCs w:val="24"/>
        </w:rPr>
        <w:t xml:space="preserve">– </w:t>
      </w:r>
      <w:r w:rsidRPr="0092752A">
        <w:rPr>
          <w:rFonts w:ascii="Times New Roman" w:hAnsi="Times New Roman" w:cs="Times New Roman"/>
          <w:sz w:val="24"/>
          <w:szCs w:val="24"/>
        </w:rPr>
        <w:t xml:space="preserve">was developed through broadly inclusive and interactive process and approved by the CCM in August 2010. The NSPA 2011-16 is aligned with and based on </w:t>
      </w:r>
      <w:r w:rsidR="004D12F7">
        <w:rPr>
          <w:rFonts w:ascii="Times New Roman" w:hAnsi="Times New Roman" w:cs="Times New Roman"/>
          <w:sz w:val="24"/>
          <w:szCs w:val="24"/>
        </w:rPr>
        <w:t xml:space="preserve">the </w:t>
      </w:r>
      <w:r w:rsidRPr="0092752A">
        <w:rPr>
          <w:rFonts w:ascii="Times New Roman" w:hAnsi="Times New Roman" w:cs="Times New Roman"/>
          <w:sz w:val="24"/>
          <w:szCs w:val="24"/>
        </w:rPr>
        <w:t xml:space="preserve">UNAIDS Outcome Framework (2009-11). It provides ample space for realizing the new global strategy of “Getting to Zero” and achieving </w:t>
      </w:r>
      <w:r w:rsidR="004D12F7">
        <w:rPr>
          <w:rFonts w:ascii="Times New Roman" w:hAnsi="Times New Roman" w:cs="Times New Roman"/>
          <w:sz w:val="24"/>
          <w:szCs w:val="24"/>
        </w:rPr>
        <w:t xml:space="preserve">the </w:t>
      </w:r>
      <w:r w:rsidRPr="0092752A">
        <w:rPr>
          <w:rFonts w:ascii="Times New Roman" w:hAnsi="Times New Roman" w:cs="Times New Roman"/>
          <w:sz w:val="24"/>
          <w:szCs w:val="24"/>
        </w:rPr>
        <w:t xml:space="preserve">2011 HLM on HIV targets, as well as new political declaration commitments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by 2015. It has </w:t>
      </w:r>
      <w:r w:rsidR="004D12F7">
        <w:rPr>
          <w:rFonts w:ascii="Times New Roman" w:hAnsi="Times New Roman" w:cs="Times New Roman"/>
          <w:sz w:val="24"/>
          <w:szCs w:val="24"/>
        </w:rPr>
        <w:t>five</w:t>
      </w:r>
      <w:r w:rsidR="004D12F7" w:rsidRPr="0092752A">
        <w:rPr>
          <w:rFonts w:ascii="Times New Roman" w:hAnsi="Times New Roman" w:cs="Times New Roman"/>
          <w:sz w:val="24"/>
          <w:szCs w:val="24"/>
        </w:rPr>
        <w:t xml:space="preserve"> </w:t>
      </w:r>
      <w:r w:rsidRPr="0092752A">
        <w:rPr>
          <w:rFonts w:ascii="Times New Roman" w:hAnsi="Times New Roman" w:cs="Times New Roman"/>
          <w:sz w:val="24"/>
          <w:szCs w:val="24"/>
        </w:rPr>
        <w:t>main Strategic Areas</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 1) coordination and advocacy</w:t>
      </w:r>
      <w:r w:rsidR="004D12F7">
        <w:rPr>
          <w:rFonts w:ascii="Times New Roman" w:hAnsi="Times New Roman" w:cs="Times New Roman"/>
          <w:sz w:val="24"/>
          <w:szCs w:val="24"/>
        </w:rPr>
        <w:t>;</w:t>
      </w:r>
      <w:r w:rsidR="004D12F7" w:rsidRPr="0092752A">
        <w:rPr>
          <w:rFonts w:ascii="Times New Roman" w:hAnsi="Times New Roman" w:cs="Times New Roman"/>
          <w:sz w:val="24"/>
          <w:szCs w:val="24"/>
        </w:rPr>
        <w:t xml:space="preserve"> </w:t>
      </w:r>
      <w:r w:rsidRPr="0092752A">
        <w:rPr>
          <w:rFonts w:ascii="Times New Roman" w:hAnsi="Times New Roman" w:cs="Times New Roman"/>
          <w:sz w:val="24"/>
          <w:szCs w:val="24"/>
        </w:rPr>
        <w:t>(2) prevention</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 (3) treatment</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 (4) care and support</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 and</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 (5) health systems strengthening. Remarkably, the new National Health Care Strategy 2011-2015 supported the main goal of the HIV NSPA.</w:t>
      </w:r>
    </w:p>
    <w:p w:rsidR="004974E0" w:rsidRPr="0092752A" w:rsidRDefault="004974E0" w:rsidP="004E5279">
      <w:pPr>
        <w:spacing w:after="0" w:line="240" w:lineRule="auto"/>
        <w:jc w:val="both"/>
        <w:rPr>
          <w:rFonts w:ascii="Times New Roman" w:hAnsi="Times New Roman" w:cs="Times New Roman"/>
          <w:sz w:val="24"/>
          <w:szCs w:val="24"/>
        </w:rPr>
      </w:pPr>
      <w:r w:rsidRPr="0092752A">
        <w:rPr>
          <w:rFonts w:ascii="Times New Roman" w:hAnsi="Times New Roman" w:cs="Times New Roman"/>
          <w:sz w:val="24"/>
          <w:szCs w:val="24"/>
        </w:rPr>
        <w:t xml:space="preserve"> </w:t>
      </w:r>
    </w:p>
    <w:p w:rsidR="004974E0" w:rsidRDefault="004974E0" w:rsidP="00295F2D">
      <w:pPr>
        <w:spacing w:after="0" w:line="240" w:lineRule="auto"/>
        <w:jc w:val="both"/>
        <w:rPr>
          <w:rFonts w:ascii="Times New Roman" w:hAnsi="Times New Roman" w:cs="Times New Roman"/>
          <w:sz w:val="24"/>
          <w:szCs w:val="24"/>
        </w:rPr>
      </w:pPr>
      <w:r w:rsidRPr="0092752A">
        <w:rPr>
          <w:rFonts w:ascii="Times New Roman" w:hAnsi="Times New Roman" w:cs="Times New Roman"/>
          <w:sz w:val="24"/>
          <w:szCs w:val="24"/>
        </w:rPr>
        <w:t>In 2010-11 the one National HIV M&amp;E System and Framework was developed through UNAIDS</w:t>
      </w:r>
      <w:r w:rsidR="004D12F7">
        <w:rPr>
          <w:rFonts w:ascii="Times New Roman" w:hAnsi="Times New Roman" w:cs="Times New Roman"/>
          <w:sz w:val="24"/>
          <w:szCs w:val="24"/>
        </w:rPr>
        <w:t>-</w:t>
      </w:r>
      <w:r w:rsidRPr="0092752A">
        <w:rPr>
          <w:rFonts w:ascii="Times New Roman" w:hAnsi="Times New Roman" w:cs="Times New Roman"/>
          <w:sz w:val="24"/>
          <w:szCs w:val="24"/>
        </w:rPr>
        <w:t xml:space="preserve"> supported participatory national process and endorsed by the CCM of Georgia in June 2011. This allowed </w:t>
      </w:r>
      <w:r w:rsidR="004D12F7">
        <w:rPr>
          <w:rFonts w:ascii="Times New Roman" w:hAnsi="Times New Roman" w:cs="Times New Roman"/>
          <w:sz w:val="24"/>
          <w:szCs w:val="24"/>
        </w:rPr>
        <w:t xml:space="preserve">for </w:t>
      </w:r>
      <w:r w:rsidRPr="0092752A">
        <w:rPr>
          <w:rFonts w:ascii="Times New Roman" w:hAnsi="Times New Roman" w:cs="Times New Roman"/>
          <w:sz w:val="24"/>
          <w:szCs w:val="24"/>
        </w:rPr>
        <w:t xml:space="preserve">maximum harmonization of </w:t>
      </w:r>
      <w:r w:rsidR="005E17E8" w:rsidRPr="0092752A">
        <w:rPr>
          <w:rFonts w:ascii="Times New Roman" w:hAnsi="Times New Roman" w:cs="Times New Roman"/>
          <w:sz w:val="24"/>
          <w:szCs w:val="24"/>
        </w:rPr>
        <w:t>th</w:t>
      </w:r>
      <w:r w:rsidR="005E17E8">
        <w:rPr>
          <w:rFonts w:ascii="Times New Roman" w:hAnsi="Times New Roman" w:cs="Times New Roman"/>
          <w:sz w:val="24"/>
          <w:szCs w:val="24"/>
        </w:rPr>
        <w:t>is</w:t>
      </w:r>
      <w:r w:rsidR="005E17E8" w:rsidRPr="0092752A">
        <w:rPr>
          <w:rFonts w:ascii="Times New Roman" w:hAnsi="Times New Roman" w:cs="Times New Roman"/>
          <w:sz w:val="24"/>
          <w:szCs w:val="24"/>
        </w:rPr>
        <w:t xml:space="preserve"> </w:t>
      </w:r>
      <w:r w:rsidRPr="0092752A">
        <w:rPr>
          <w:rFonts w:ascii="Times New Roman" w:hAnsi="Times New Roman" w:cs="Times New Roman"/>
          <w:sz w:val="24"/>
          <w:szCs w:val="24"/>
        </w:rPr>
        <w:t>new national instrument of accountability with well-practiced international HIV</w:t>
      </w:r>
      <w:r w:rsidR="005E17E8">
        <w:rPr>
          <w:rFonts w:ascii="Times New Roman" w:hAnsi="Times New Roman" w:cs="Times New Roman"/>
          <w:sz w:val="24"/>
          <w:szCs w:val="24"/>
        </w:rPr>
        <w:t>-</w:t>
      </w:r>
      <w:r w:rsidRPr="0092752A">
        <w:rPr>
          <w:rFonts w:ascii="Times New Roman" w:hAnsi="Times New Roman" w:cs="Times New Roman"/>
          <w:sz w:val="24"/>
          <w:szCs w:val="24"/>
        </w:rPr>
        <w:t xml:space="preserve">monitoring and reporting tools. </w:t>
      </w:r>
    </w:p>
    <w:p w:rsidR="004974E0" w:rsidRPr="0092752A" w:rsidRDefault="004974E0" w:rsidP="00295F2D">
      <w:pPr>
        <w:spacing w:after="0" w:line="240" w:lineRule="auto"/>
        <w:jc w:val="both"/>
        <w:rPr>
          <w:rFonts w:ascii="Times New Roman" w:hAnsi="Times New Roman" w:cs="Times New Roman"/>
          <w:sz w:val="24"/>
          <w:szCs w:val="24"/>
        </w:rPr>
      </w:pPr>
    </w:p>
    <w:p w:rsidR="001F6742" w:rsidRDefault="001F6742" w:rsidP="00295F2D">
      <w:pPr>
        <w:pStyle w:val="ListParagraph"/>
        <w:widowControl w:val="0"/>
        <w:autoSpaceDE w:val="0"/>
        <w:autoSpaceDN w:val="0"/>
        <w:adjustRightInd w:val="0"/>
        <w:spacing w:before="18" w:after="0" w:line="240" w:lineRule="auto"/>
        <w:ind w:left="0"/>
        <w:jc w:val="both"/>
        <w:rPr>
          <w:rFonts w:ascii="Times New Roman" w:hAnsi="Times New Roman" w:cs="Times New Roman"/>
          <w:b/>
          <w:bCs/>
          <w:sz w:val="28"/>
          <w:szCs w:val="28"/>
        </w:rPr>
      </w:pPr>
    </w:p>
    <w:p w:rsidR="004974E0" w:rsidRDefault="004974E0" w:rsidP="00295F2D">
      <w:pPr>
        <w:pStyle w:val="ListParagraph"/>
        <w:widowControl w:val="0"/>
        <w:autoSpaceDE w:val="0"/>
        <w:autoSpaceDN w:val="0"/>
        <w:adjustRightInd w:val="0"/>
        <w:spacing w:before="18" w:after="0" w:line="240" w:lineRule="auto"/>
        <w:ind w:left="0"/>
        <w:jc w:val="both"/>
        <w:rPr>
          <w:rFonts w:ascii="Times New Roman" w:hAnsi="Times New Roman" w:cs="Times New Roman"/>
          <w:b/>
          <w:bCs/>
          <w:sz w:val="28"/>
          <w:szCs w:val="28"/>
        </w:rPr>
      </w:pPr>
      <w:r w:rsidRPr="0092752A">
        <w:rPr>
          <w:rFonts w:ascii="Times New Roman" w:hAnsi="Times New Roman" w:cs="Times New Roman"/>
          <w:b/>
          <w:bCs/>
          <w:sz w:val="28"/>
          <w:szCs w:val="28"/>
        </w:rPr>
        <w:t>The Global Fund to Fight AIDS, Malaria and Tuberculosis</w:t>
      </w:r>
    </w:p>
    <w:p w:rsidR="001F6742" w:rsidRDefault="001F6742" w:rsidP="00295F2D">
      <w:pPr>
        <w:pStyle w:val="ListParagraph"/>
        <w:widowControl w:val="0"/>
        <w:autoSpaceDE w:val="0"/>
        <w:autoSpaceDN w:val="0"/>
        <w:adjustRightInd w:val="0"/>
        <w:spacing w:before="18" w:after="0" w:line="240" w:lineRule="auto"/>
        <w:ind w:left="0"/>
        <w:jc w:val="both"/>
        <w:rPr>
          <w:rFonts w:ascii="Times New Roman" w:hAnsi="Times New Roman" w:cs="Times New Roman"/>
          <w:b/>
          <w:bCs/>
          <w:sz w:val="28"/>
          <w:szCs w:val="28"/>
        </w:rPr>
      </w:pPr>
    </w:p>
    <w:p w:rsidR="004974E0" w:rsidRPr="0092752A" w:rsidRDefault="004974E0" w:rsidP="00295F2D">
      <w:pPr>
        <w:pStyle w:val="ListParagraph"/>
        <w:widowControl w:val="0"/>
        <w:autoSpaceDE w:val="0"/>
        <w:autoSpaceDN w:val="0"/>
        <w:adjustRightInd w:val="0"/>
        <w:spacing w:before="18" w:after="0" w:line="240" w:lineRule="auto"/>
        <w:ind w:left="0"/>
        <w:jc w:val="both"/>
        <w:rPr>
          <w:rFonts w:ascii="Times New Roman" w:hAnsi="Times New Roman" w:cs="Times New Roman"/>
          <w:b/>
          <w:bCs/>
          <w:sz w:val="28"/>
          <w:szCs w:val="28"/>
        </w:rPr>
      </w:pPr>
    </w:p>
    <w:p w:rsidR="004974E0" w:rsidRDefault="004974E0" w:rsidP="001F6742">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Since 2004, funds mobilized through The Global Fund (TGF) have been critical for scaling up the National Response to HIV/AIDS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The country consolidated proposal</w:t>
      </w:r>
      <w:r w:rsidR="005E17E8">
        <w:rPr>
          <w:rFonts w:ascii="Times New Roman" w:hAnsi="Times New Roman" w:cs="Times New Roman"/>
          <w:sz w:val="24"/>
          <w:szCs w:val="24"/>
        </w:rPr>
        <w:t>:</w:t>
      </w:r>
      <w:r w:rsidRPr="0092752A">
        <w:rPr>
          <w:rFonts w:ascii="Times New Roman" w:hAnsi="Times New Roman" w:cs="Times New Roman"/>
          <w:sz w:val="24"/>
          <w:szCs w:val="24"/>
        </w:rPr>
        <w:t xml:space="preserve">  </w:t>
      </w:r>
      <w:r w:rsidRPr="0092752A">
        <w:rPr>
          <w:rFonts w:ascii="Times New Roman" w:hAnsi="Times New Roman" w:cs="Times New Roman"/>
          <w:sz w:val="24"/>
          <w:szCs w:val="24"/>
          <w:u w:val="single"/>
        </w:rPr>
        <w:t>“Sustaining and scaling up the existing national responses for implementation of effective HIV/AIDS prevention activities, improving survival rates of people with advanced HIV infection by strengthening treatment and care interventions in Georgia</w:t>
      </w:r>
      <w:r w:rsidR="005E17E8">
        <w:rPr>
          <w:rFonts w:ascii="Times New Roman" w:hAnsi="Times New Roman" w:cs="Times New Roman"/>
          <w:sz w:val="24"/>
          <w:szCs w:val="24"/>
          <w:u w:val="single"/>
        </w:rPr>
        <w:t>,</w:t>
      </w:r>
      <w:r w:rsidRPr="0092752A">
        <w:rPr>
          <w:rFonts w:ascii="Times New Roman" w:hAnsi="Times New Roman" w:cs="Times New Roman"/>
          <w:sz w:val="24"/>
          <w:szCs w:val="24"/>
          <w:u w:val="single"/>
        </w:rPr>
        <w:t>”</w:t>
      </w:r>
      <w:r w:rsidRPr="0092752A">
        <w:rPr>
          <w:rFonts w:ascii="Times New Roman" w:hAnsi="Times New Roman" w:cs="Times New Roman"/>
          <w:sz w:val="24"/>
          <w:szCs w:val="24"/>
        </w:rPr>
        <w:t xml:space="preserve"> started on January 1, 2010. This project ensures sustainability and expands where feasible, effective HIV/AIDS prevention, treatment, care and support interventions initiated through Round 2 and Round 6 projects in </w:t>
      </w:r>
      <w:smartTag w:uri="urn:schemas-microsoft-com:office:smarttags" w:element="country-region">
        <w:r w:rsidRPr="0092752A">
          <w:rPr>
            <w:rFonts w:ascii="Times New Roman" w:hAnsi="Times New Roman" w:cs="Times New Roman"/>
            <w:sz w:val="24"/>
            <w:szCs w:val="24"/>
          </w:rPr>
          <w:t>Georgia</w:t>
        </w:r>
      </w:smartTag>
      <w:r w:rsidRPr="0092752A">
        <w:rPr>
          <w:rFonts w:ascii="Times New Roman" w:hAnsi="Times New Roman" w:cs="Times New Roman"/>
          <w:sz w:val="24"/>
          <w:szCs w:val="24"/>
        </w:rPr>
        <w:t xml:space="preserve">, as well as newly submitted Round 9 projects aiming at </w:t>
      </w:r>
      <w:r w:rsidR="005E17E8">
        <w:rPr>
          <w:rFonts w:ascii="Times New Roman" w:hAnsi="Times New Roman" w:cs="Times New Roman"/>
          <w:sz w:val="24"/>
          <w:szCs w:val="24"/>
        </w:rPr>
        <w:t xml:space="preserve">the </w:t>
      </w:r>
      <w:r w:rsidRPr="0092752A">
        <w:rPr>
          <w:rFonts w:ascii="Times New Roman" w:hAnsi="Times New Roman" w:cs="Times New Roman"/>
          <w:sz w:val="24"/>
          <w:szCs w:val="24"/>
        </w:rPr>
        <w:t xml:space="preserve">treatment of opportunistic infections and </w:t>
      </w:r>
      <w:r w:rsidR="005E17E8">
        <w:rPr>
          <w:rFonts w:ascii="Times New Roman" w:hAnsi="Times New Roman" w:cs="Times New Roman"/>
          <w:sz w:val="24"/>
          <w:szCs w:val="24"/>
        </w:rPr>
        <w:t xml:space="preserve">the </w:t>
      </w:r>
      <w:r w:rsidRPr="0092752A">
        <w:rPr>
          <w:rFonts w:ascii="Times New Roman" w:hAnsi="Times New Roman" w:cs="Times New Roman"/>
          <w:sz w:val="24"/>
          <w:szCs w:val="24"/>
        </w:rPr>
        <w:t xml:space="preserve">implementation of </w:t>
      </w:r>
      <w:r w:rsidR="005E17E8">
        <w:rPr>
          <w:rFonts w:ascii="Times New Roman" w:hAnsi="Times New Roman" w:cs="Times New Roman"/>
          <w:sz w:val="24"/>
          <w:szCs w:val="24"/>
        </w:rPr>
        <w:t xml:space="preserve">an </w:t>
      </w:r>
      <w:r w:rsidRPr="0092752A">
        <w:rPr>
          <w:rFonts w:ascii="Times New Roman" w:hAnsi="Times New Roman" w:cs="Times New Roman"/>
          <w:sz w:val="24"/>
          <w:szCs w:val="24"/>
        </w:rPr>
        <w:t xml:space="preserve">HIV drug resistance strategy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Consolidated proposals led to </w:t>
      </w:r>
      <w:r w:rsidR="005E17E8">
        <w:rPr>
          <w:rFonts w:ascii="Times New Roman" w:hAnsi="Times New Roman" w:cs="Times New Roman"/>
          <w:sz w:val="24"/>
          <w:szCs w:val="24"/>
        </w:rPr>
        <w:t xml:space="preserve">the </w:t>
      </w:r>
      <w:r w:rsidRPr="0092752A">
        <w:rPr>
          <w:rFonts w:ascii="Times New Roman" w:hAnsi="Times New Roman" w:cs="Times New Roman"/>
          <w:sz w:val="24"/>
          <w:szCs w:val="24"/>
        </w:rPr>
        <w:t xml:space="preserve">allocation of </w:t>
      </w:r>
      <w:r w:rsidR="005E17E8">
        <w:rPr>
          <w:rFonts w:ascii="Times New Roman" w:hAnsi="Times New Roman" w:cs="Times New Roman"/>
          <w:sz w:val="24"/>
          <w:szCs w:val="24"/>
        </w:rPr>
        <w:t xml:space="preserve">EUR </w:t>
      </w:r>
      <w:r w:rsidRPr="0092752A">
        <w:rPr>
          <w:rFonts w:ascii="Times New Roman" w:hAnsi="Times New Roman" w:cs="Times New Roman"/>
          <w:sz w:val="24"/>
          <w:szCs w:val="24"/>
        </w:rPr>
        <w:t>24</w:t>
      </w:r>
      <w:r w:rsidR="005E17E8">
        <w:rPr>
          <w:rFonts w:ascii="Times New Roman" w:hAnsi="Times New Roman" w:cs="Times New Roman"/>
          <w:sz w:val="24"/>
          <w:szCs w:val="24"/>
        </w:rPr>
        <w:t>+</w:t>
      </w:r>
      <w:r w:rsidRPr="0092752A">
        <w:rPr>
          <w:rFonts w:ascii="Times New Roman" w:hAnsi="Times New Roman" w:cs="Times New Roman"/>
          <w:sz w:val="24"/>
          <w:szCs w:val="24"/>
        </w:rPr>
        <w:t xml:space="preserve"> million (EUR 24,209,417.00 </w:t>
      </w:r>
      <w:r w:rsidR="005E17E8">
        <w:rPr>
          <w:rFonts w:ascii="Times New Roman" w:hAnsi="Times New Roman" w:cs="Times New Roman"/>
          <w:sz w:val="24"/>
          <w:szCs w:val="24"/>
        </w:rPr>
        <w:t>was the b</w:t>
      </w:r>
      <w:r w:rsidR="005E17E8" w:rsidRPr="0092752A">
        <w:rPr>
          <w:rFonts w:ascii="Times New Roman" w:hAnsi="Times New Roman" w:cs="Times New Roman"/>
          <w:sz w:val="24"/>
          <w:szCs w:val="24"/>
        </w:rPr>
        <w:t xml:space="preserve">oard </w:t>
      </w:r>
      <w:r w:rsidRPr="0092752A">
        <w:rPr>
          <w:rFonts w:ascii="Times New Roman" w:hAnsi="Times New Roman" w:cs="Times New Roman"/>
          <w:sz w:val="24"/>
          <w:szCs w:val="24"/>
        </w:rPr>
        <w:t xml:space="preserve">approved amount), from the TGF for Phase 1 (Jan 2010 – 31 Dec 2012). </w:t>
      </w:r>
    </w:p>
    <w:p w:rsidR="005E17E8" w:rsidRPr="0092752A" w:rsidRDefault="005E17E8" w:rsidP="001F6742">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974E0" w:rsidRPr="0092752A" w:rsidRDefault="004974E0" w:rsidP="001F6742">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The Global Fund provides substantial support to all major strategic priorities and places the main emphasis on:</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Establishment of </w:t>
      </w:r>
      <w:r w:rsidR="005E17E8">
        <w:rPr>
          <w:rFonts w:ascii="Times New Roman" w:hAnsi="Times New Roman" w:cs="Times New Roman"/>
          <w:sz w:val="24"/>
          <w:szCs w:val="24"/>
        </w:rPr>
        <w:t xml:space="preserve">a </w:t>
      </w:r>
      <w:r w:rsidRPr="0092752A">
        <w:rPr>
          <w:rFonts w:ascii="Times New Roman" w:hAnsi="Times New Roman" w:cs="Times New Roman"/>
          <w:sz w:val="24"/>
          <w:szCs w:val="24"/>
        </w:rPr>
        <w:t xml:space="preserve">supportive environment for the implementation of HIV/AIDS Prevention, treatment, care and support interventions; </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Further increase of coverage and quality of preventive interventions targeted at MARPs –  IDUs;</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Improving coverage with agonist treatment (MST) and psycho-social support for IDUs in </w:t>
      </w:r>
      <w:r w:rsidR="005E17E8">
        <w:rPr>
          <w:rFonts w:ascii="Times New Roman" w:hAnsi="Times New Roman" w:cs="Times New Roman"/>
          <w:sz w:val="24"/>
          <w:szCs w:val="24"/>
        </w:rPr>
        <w:t xml:space="preserve">the </w:t>
      </w:r>
      <w:r w:rsidRPr="0092752A">
        <w:rPr>
          <w:rFonts w:ascii="Times New Roman" w:hAnsi="Times New Roman" w:cs="Times New Roman"/>
          <w:sz w:val="24"/>
          <w:szCs w:val="24"/>
        </w:rPr>
        <w:t>civil sector and prisons;</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Sustaining and scaling up HIV/AIDS and STI Prevention Programs for MARPs – FSWs, MSM and prisoners;</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Development of </w:t>
      </w:r>
      <w:r w:rsidR="005E17E8">
        <w:rPr>
          <w:rFonts w:ascii="Times New Roman" w:hAnsi="Times New Roman" w:cs="Times New Roman"/>
          <w:sz w:val="24"/>
          <w:szCs w:val="24"/>
        </w:rPr>
        <w:t xml:space="preserve">a </w:t>
      </w:r>
      <w:r w:rsidRPr="0092752A">
        <w:rPr>
          <w:rFonts w:ascii="Times New Roman" w:hAnsi="Times New Roman" w:cs="Times New Roman"/>
          <w:sz w:val="24"/>
          <w:szCs w:val="24"/>
        </w:rPr>
        <w:t>quality management system for Safe Blood Service;</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Improving </w:t>
      </w:r>
      <w:r w:rsidR="005E17E8">
        <w:rPr>
          <w:rFonts w:ascii="Times New Roman" w:hAnsi="Times New Roman" w:cs="Times New Roman"/>
          <w:sz w:val="24"/>
          <w:szCs w:val="24"/>
        </w:rPr>
        <w:t>s</w:t>
      </w:r>
      <w:r w:rsidR="005E17E8" w:rsidRPr="0092752A">
        <w:rPr>
          <w:rFonts w:ascii="Times New Roman" w:hAnsi="Times New Roman" w:cs="Times New Roman"/>
          <w:sz w:val="24"/>
          <w:szCs w:val="24"/>
        </w:rPr>
        <w:t xml:space="preserve">urvival </w:t>
      </w:r>
      <w:r w:rsidR="005E17E8">
        <w:rPr>
          <w:rFonts w:ascii="Times New Roman" w:hAnsi="Times New Roman" w:cs="Times New Roman"/>
          <w:sz w:val="24"/>
          <w:szCs w:val="24"/>
        </w:rPr>
        <w:t>r</w:t>
      </w:r>
      <w:r w:rsidR="005E17E8" w:rsidRPr="0092752A">
        <w:rPr>
          <w:rFonts w:ascii="Times New Roman" w:hAnsi="Times New Roman" w:cs="Times New Roman"/>
          <w:sz w:val="24"/>
          <w:szCs w:val="24"/>
        </w:rPr>
        <w:t xml:space="preserve">ates </w:t>
      </w:r>
      <w:r w:rsidRPr="0092752A">
        <w:rPr>
          <w:rFonts w:ascii="Times New Roman" w:hAnsi="Times New Roman" w:cs="Times New Roman"/>
          <w:sz w:val="24"/>
          <w:szCs w:val="24"/>
        </w:rPr>
        <w:t xml:space="preserve">and </w:t>
      </w:r>
      <w:r w:rsidR="005E17E8">
        <w:rPr>
          <w:rFonts w:ascii="Times New Roman" w:hAnsi="Times New Roman" w:cs="Times New Roman"/>
          <w:sz w:val="24"/>
          <w:szCs w:val="24"/>
        </w:rPr>
        <w:t xml:space="preserve">the </w:t>
      </w:r>
      <w:r w:rsidRPr="0092752A">
        <w:rPr>
          <w:rFonts w:ascii="Times New Roman" w:hAnsi="Times New Roman" w:cs="Times New Roman"/>
          <w:sz w:val="24"/>
          <w:szCs w:val="24"/>
        </w:rPr>
        <w:t>quality of life of PLHIV,  including sustainability of HIV treatment and Prevention of Mother to Child HIV transmission;</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Care and Support of PLHIV, including palliative care;</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Development and implementation of national strategy on HIV drug resistance (HIVDR) prevention and assessment;</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Improving management of opportunistic infections and co-infections;</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Generate evidence base</w:t>
      </w:r>
      <w:r w:rsidR="005E17E8">
        <w:rPr>
          <w:rFonts w:ascii="Times New Roman" w:hAnsi="Times New Roman" w:cs="Times New Roman"/>
          <w:sz w:val="24"/>
          <w:szCs w:val="24"/>
        </w:rPr>
        <w:t>d</w:t>
      </w:r>
      <w:r w:rsidRPr="0092752A">
        <w:rPr>
          <w:rFonts w:ascii="Times New Roman" w:hAnsi="Times New Roman" w:cs="Times New Roman"/>
          <w:sz w:val="24"/>
          <w:szCs w:val="24"/>
        </w:rPr>
        <w:t xml:space="preserve"> on progress in behavior modification among MARPs and effectiveness of preventive interventions, to inform policies and practice;</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Minimize the impact of stigma and discrimination on the access to HIV interventions for IDUs in healthcare settings.</w:t>
      </w:r>
    </w:p>
    <w:p w:rsidR="004974E0" w:rsidRPr="0092752A" w:rsidRDefault="004974E0" w:rsidP="001F6742">
      <w:pPr>
        <w:pStyle w:val="ListParagraph"/>
        <w:widowControl w:val="0"/>
        <w:autoSpaceDE w:val="0"/>
        <w:autoSpaceDN w:val="0"/>
        <w:adjustRightInd w:val="0"/>
        <w:spacing w:after="0" w:line="240" w:lineRule="auto"/>
        <w:ind w:left="0"/>
        <w:jc w:val="both"/>
        <w:rPr>
          <w:rFonts w:ascii="Times New Roman" w:hAnsi="Times New Roman" w:cs="Times New Roman"/>
          <w:b/>
          <w:bCs/>
          <w:sz w:val="24"/>
          <w:szCs w:val="24"/>
        </w:rPr>
      </w:pPr>
    </w:p>
    <w:p w:rsidR="001648AF" w:rsidRDefault="001648AF" w:rsidP="004E5279">
      <w:pPr>
        <w:pStyle w:val="ListParagraph"/>
        <w:widowControl w:val="0"/>
        <w:autoSpaceDE w:val="0"/>
        <w:autoSpaceDN w:val="0"/>
        <w:adjustRightInd w:val="0"/>
        <w:spacing w:before="18" w:after="0" w:line="240" w:lineRule="auto"/>
        <w:ind w:left="0"/>
        <w:jc w:val="both"/>
        <w:rPr>
          <w:rFonts w:ascii="Times New Roman" w:hAnsi="Times New Roman" w:cs="Times New Roman"/>
          <w:b/>
          <w:bCs/>
          <w:sz w:val="28"/>
          <w:szCs w:val="28"/>
        </w:rPr>
      </w:pPr>
    </w:p>
    <w:p w:rsidR="00713D0E" w:rsidRDefault="00713D0E" w:rsidP="004E5279">
      <w:pPr>
        <w:pStyle w:val="ListParagraph"/>
        <w:widowControl w:val="0"/>
        <w:autoSpaceDE w:val="0"/>
        <w:autoSpaceDN w:val="0"/>
        <w:adjustRightInd w:val="0"/>
        <w:spacing w:before="18" w:after="0" w:line="240" w:lineRule="auto"/>
        <w:ind w:left="0"/>
        <w:jc w:val="both"/>
        <w:rPr>
          <w:rFonts w:ascii="Times New Roman" w:hAnsi="Times New Roman" w:cs="Times New Roman"/>
          <w:b/>
          <w:bCs/>
          <w:sz w:val="28"/>
          <w:szCs w:val="28"/>
        </w:rPr>
      </w:pPr>
    </w:p>
    <w:p w:rsidR="004974E0"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b/>
          <w:bCs/>
          <w:sz w:val="28"/>
          <w:szCs w:val="28"/>
        </w:rPr>
      </w:pPr>
      <w:r w:rsidRPr="0092752A">
        <w:rPr>
          <w:rFonts w:ascii="Times New Roman" w:hAnsi="Times New Roman" w:cs="Times New Roman"/>
          <w:b/>
          <w:bCs/>
          <w:sz w:val="28"/>
          <w:szCs w:val="28"/>
        </w:rPr>
        <w:t>Curatio International Foundation</w:t>
      </w:r>
    </w:p>
    <w:p w:rsidR="00713D0E" w:rsidRPr="0092752A" w:rsidRDefault="00713D0E"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8"/>
          <w:szCs w:val="28"/>
        </w:rPr>
      </w:pPr>
    </w:p>
    <w:p w:rsidR="004974E0" w:rsidRDefault="00613119"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4974E0" w:rsidRPr="0092752A">
        <w:rPr>
          <w:rFonts w:ascii="Times New Roman" w:hAnsi="Times New Roman" w:cs="Times New Roman"/>
          <w:sz w:val="24"/>
          <w:szCs w:val="24"/>
        </w:rPr>
        <w:t xml:space="preserve">Curatio International Foundation (CIF) is a Georgian non-governmental, not-for-profit organization, established in 1994 with </w:t>
      </w:r>
      <w:r>
        <w:rPr>
          <w:rFonts w:ascii="Times New Roman" w:hAnsi="Times New Roman" w:cs="Times New Roman"/>
          <w:sz w:val="24"/>
          <w:szCs w:val="24"/>
        </w:rPr>
        <w:t xml:space="preserve">a </w:t>
      </w:r>
      <w:r w:rsidR="004974E0" w:rsidRPr="0092752A">
        <w:rPr>
          <w:rFonts w:ascii="Times New Roman" w:hAnsi="Times New Roman" w:cs="Times New Roman"/>
          <w:sz w:val="24"/>
          <w:szCs w:val="24"/>
        </w:rPr>
        <w:t xml:space="preserve">mandate to support health and social system reforms in countries with transition economies. Since </w:t>
      </w:r>
      <w:r>
        <w:rPr>
          <w:rFonts w:ascii="Times New Roman" w:hAnsi="Times New Roman" w:cs="Times New Roman"/>
          <w:sz w:val="24"/>
          <w:szCs w:val="24"/>
        </w:rPr>
        <w:t xml:space="preserve">its </w:t>
      </w:r>
      <w:r w:rsidR="004974E0" w:rsidRPr="0092752A">
        <w:rPr>
          <w:rFonts w:ascii="Times New Roman" w:hAnsi="Times New Roman" w:cs="Times New Roman"/>
          <w:sz w:val="24"/>
          <w:szCs w:val="24"/>
        </w:rPr>
        <w:t xml:space="preserve">establishment CIF has implemented more than 120 programs and research projects in 18 countries. CIF </w:t>
      </w:r>
      <w:r>
        <w:rPr>
          <w:rFonts w:ascii="Times New Roman" w:hAnsi="Times New Roman" w:cs="Times New Roman"/>
          <w:sz w:val="24"/>
          <w:szCs w:val="24"/>
        </w:rPr>
        <w:t xml:space="preserve">has </w:t>
      </w:r>
      <w:r w:rsidRPr="0092752A">
        <w:rPr>
          <w:rFonts w:ascii="Times New Roman" w:hAnsi="Times New Roman" w:cs="Times New Roman"/>
          <w:sz w:val="24"/>
          <w:szCs w:val="24"/>
        </w:rPr>
        <w:t>work</w:t>
      </w:r>
      <w:r>
        <w:rPr>
          <w:rFonts w:ascii="Times New Roman" w:hAnsi="Times New Roman" w:cs="Times New Roman"/>
          <w:sz w:val="24"/>
          <w:szCs w:val="24"/>
        </w:rPr>
        <w:t>ed</w:t>
      </w:r>
      <w:r w:rsidRPr="0092752A">
        <w:rPr>
          <w:rFonts w:ascii="Times New Roman" w:hAnsi="Times New Roman" w:cs="Times New Roman"/>
          <w:sz w:val="24"/>
          <w:szCs w:val="24"/>
        </w:rPr>
        <w:t xml:space="preserve"> </w:t>
      </w:r>
      <w:r w:rsidR="004974E0" w:rsidRPr="0092752A">
        <w:rPr>
          <w:rFonts w:ascii="Times New Roman" w:hAnsi="Times New Roman" w:cs="Times New Roman"/>
          <w:sz w:val="24"/>
          <w:szCs w:val="24"/>
        </w:rPr>
        <w:t xml:space="preserve">in HIV/AIDS </w:t>
      </w:r>
      <w:r>
        <w:rPr>
          <w:rFonts w:ascii="Times New Roman" w:hAnsi="Times New Roman" w:cs="Times New Roman"/>
          <w:sz w:val="24"/>
          <w:szCs w:val="24"/>
        </w:rPr>
        <w:t xml:space="preserve">prevention </w:t>
      </w:r>
      <w:r w:rsidR="004974E0" w:rsidRPr="0092752A">
        <w:rPr>
          <w:rFonts w:ascii="Times New Roman" w:hAnsi="Times New Roman" w:cs="Times New Roman"/>
          <w:sz w:val="24"/>
          <w:szCs w:val="24"/>
        </w:rPr>
        <w:t xml:space="preserve">since 2004. </w:t>
      </w:r>
    </w:p>
    <w:p w:rsidR="00613119" w:rsidRPr="0092752A" w:rsidRDefault="00613119"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Since 2008, under the Global Fund to Fight AIDS, Tuberculosis and Malaria, CIF </w:t>
      </w:r>
      <w:r w:rsidR="00613119">
        <w:rPr>
          <w:rFonts w:ascii="Times New Roman" w:hAnsi="Times New Roman" w:cs="Times New Roman"/>
          <w:sz w:val="24"/>
          <w:szCs w:val="24"/>
        </w:rPr>
        <w:t>has been</w:t>
      </w:r>
      <w:r w:rsidR="00613119"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working on </w:t>
      </w:r>
      <w:r w:rsidR="00613119">
        <w:rPr>
          <w:rFonts w:ascii="Times New Roman" w:hAnsi="Times New Roman" w:cs="Times New Roman"/>
          <w:sz w:val="24"/>
          <w:szCs w:val="24"/>
        </w:rPr>
        <w:t xml:space="preserve">the </w:t>
      </w:r>
      <w:r w:rsidRPr="0092752A">
        <w:rPr>
          <w:rFonts w:ascii="Times New Roman" w:hAnsi="Times New Roman" w:cs="Times New Roman"/>
          <w:sz w:val="24"/>
          <w:szCs w:val="24"/>
        </w:rPr>
        <w:t xml:space="preserve">establishment of </w:t>
      </w:r>
      <w:r w:rsidR="00613119">
        <w:rPr>
          <w:rFonts w:ascii="Times New Roman" w:hAnsi="Times New Roman" w:cs="Times New Roman"/>
          <w:sz w:val="24"/>
          <w:szCs w:val="24"/>
        </w:rPr>
        <w:t xml:space="preserve">an </w:t>
      </w:r>
      <w:r w:rsidRPr="0092752A">
        <w:rPr>
          <w:rFonts w:ascii="Times New Roman" w:hAnsi="Times New Roman" w:cs="Times New Roman"/>
          <w:sz w:val="24"/>
          <w:szCs w:val="24"/>
        </w:rPr>
        <w:t xml:space="preserve">Evidence Base for </w:t>
      </w:r>
      <w:r w:rsidR="00613119">
        <w:rPr>
          <w:rFonts w:ascii="Times New Roman" w:hAnsi="Times New Roman" w:cs="Times New Roman"/>
          <w:sz w:val="24"/>
          <w:szCs w:val="24"/>
        </w:rPr>
        <w:t xml:space="preserve">the </w:t>
      </w:r>
      <w:r w:rsidRPr="0092752A">
        <w:rPr>
          <w:rFonts w:ascii="Times New Roman" w:hAnsi="Times New Roman" w:cs="Times New Roman"/>
          <w:sz w:val="24"/>
          <w:szCs w:val="24"/>
        </w:rPr>
        <w:t xml:space="preserve">HIV/AIDS National Program by Strengthening HIV/AIDS Surveillance System. The project was implemented in partnership with </w:t>
      </w:r>
      <w:r w:rsidR="00613119">
        <w:rPr>
          <w:rFonts w:ascii="Times New Roman" w:hAnsi="Times New Roman" w:cs="Times New Roman"/>
          <w:sz w:val="24"/>
          <w:szCs w:val="24"/>
        </w:rPr>
        <w:t xml:space="preserve">the </w:t>
      </w:r>
      <w:r w:rsidRPr="0092752A">
        <w:rPr>
          <w:rFonts w:ascii="Times New Roman" w:hAnsi="Times New Roman" w:cs="Times New Roman"/>
          <w:sz w:val="24"/>
          <w:szCs w:val="24"/>
        </w:rPr>
        <w:t xml:space="preserve">Georgian Infectious diseases, AIDS and </w:t>
      </w:r>
      <w:smartTag w:uri="urn:schemas-microsoft-com:office:smarttags" w:element="place">
        <w:smartTag w:uri="urn:schemas-microsoft-com:office:smarttags" w:element="PlaceName">
          <w:r w:rsidRPr="0092752A">
            <w:rPr>
              <w:rFonts w:ascii="Times New Roman" w:hAnsi="Times New Roman" w:cs="Times New Roman"/>
              <w:sz w:val="24"/>
              <w:szCs w:val="24"/>
            </w:rPr>
            <w:t>Clinical</w:t>
          </w:r>
        </w:smartTag>
        <w:r w:rsidRPr="0092752A">
          <w:rPr>
            <w:rFonts w:ascii="Times New Roman" w:hAnsi="Times New Roman" w:cs="Times New Roman"/>
            <w:sz w:val="24"/>
            <w:szCs w:val="24"/>
          </w:rPr>
          <w:t xml:space="preserve"> </w:t>
        </w:r>
        <w:smartTag w:uri="urn:schemas-microsoft-com:office:smarttags" w:element="PlaceName">
          <w:r w:rsidRPr="0092752A">
            <w:rPr>
              <w:rFonts w:ascii="Times New Roman" w:hAnsi="Times New Roman" w:cs="Times New Roman"/>
              <w:sz w:val="24"/>
              <w:szCs w:val="24"/>
            </w:rPr>
            <w:t>Immunology</w:t>
          </w:r>
        </w:smartTag>
        <w:r w:rsidRPr="0092752A">
          <w:rPr>
            <w:rFonts w:ascii="Times New Roman" w:hAnsi="Times New Roman" w:cs="Times New Roman"/>
            <w:sz w:val="24"/>
            <w:szCs w:val="24"/>
          </w:rPr>
          <w:t xml:space="preserve"> </w:t>
        </w:r>
        <w:smartTag w:uri="urn:schemas-microsoft-com:office:smarttags" w:element="PlaceName">
          <w:r w:rsidRPr="0092752A">
            <w:rPr>
              <w:rFonts w:ascii="Times New Roman" w:hAnsi="Times New Roman" w:cs="Times New Roman"/>
              <w:sz w:val="24"/>
              <w:szCs w:val="24"/>
            </w:rPr>
            <w:t>Research</w:t>
          </w:r>
        </w:smartTag>
        <w:r w:rsidRPr="0092752A">
          <w:rPr>
            <w:rFonts w:ascii="Times New Roman" w:hAnsi="Times New Roman" w:cs="Times New Roman"/>
            <w:sz w:val="24"/>
            <w:szCs w:val="24"/>
          </w:rPr>
          <w:t xml:space="preserve"> </w:t>
        </w:r>
        <w:smartTag w:uri="urn:schemas-microsoft-com:office:smarttags" w:element="PlaceType">
          <w:r w:rsidRPr="0092752A">
            <w:rPr>
              <w:rFonts w:ascii="Times New Roman" w:hAnsi="Times New Roman" w:cs="Times New Roman"/>
              <w:sz w:val="24"/>
              <w:szCs w:val="24"/>
            </w:rPr>
            <w:t>Center</w:t>
          </w:r>
        </w:smartTag>
      </w:smartTag>
      <w:r w:rsidRPr="0092752A">
        <w:rPr>
          <w:rFonts w:ascii="Times New Roman" w:hAnsi="Times New Roman" w:cs="Times New Roman"/>
          <w:sz w:val="24"/>
          <w:szCs w:val="24"/>
        </w:rPr>
        <w:t xml:space="preserve">, </w:t>
      </w:r>
      <w:r w:rsidR="00613119">
        <w:rPr>
          <w:rFonts w:ascii="Times New Roman" w:hAnsi="Times New Roman" w:cs="Times New Roman"/>
          <w:sz w:val="24"/>
          <w:szCs w:val="24"/>
        </w:rPr>
        <w:t xml:space="preserve">the </w:t>
      </w:r>
      <w:r w:rsidRPr="0092752A">
        <w:rPr>
          <w:rFonts w:ascii="Times New Roman" w:hAnsi="Times New Roman" w:cs="Times New Roman"/>
          <w:sz w:val="24"/>
          <w:szCs w:val="24"/>
        </w:rPr>
        <w:t xml:space="preserve">Public Union “Bemoni” and </w:t>
      </w:r>
      <w:r w:rsidR="00613119">
        <w:rPr>
          <w:rFonts w:ascii="Times New Roman" w:hAnsi="Times New Roman" w:cs="Times New Roman"/>
          <w:sz w:val="24"/>
          <w:szCs w:val="24"/>
        </w:rPr>
        <w:t xml:space="preserve">the </w:t>
      </w:r>
      <w:r w:rsidRPr="0092752A">
        <w:rPr>
          <w:rFonts w:ascii="Times New Roman" w:hAnsi="Times New Roman" w:cs="Times New Roman"/>
          <w:sz w:val="24"/>
          <w:szCs w:val="24"/>
        </w:rPr>
        <w:t xml:space="preserve">association “Tanadgoma”. It covers the following components: 1) Improvement of </w:t>
      </w:r>
      <w:r w:rsidR="00613119">
        <w:rPr>
          <w:rFonts w:ascii="Times New Roman" w:hAnsi="Times New Roman" w:cs="Times New Roman"/>
          <w:sz w:val="24"/>
          <w:szCs w:val="24"/>
        </w:rPr>
        <w:t xml:space="preserve">the </w:t>
      </w:r>
      <w:r w:rsidRPr="0092752A">
        <w:rPr>
          <w:rFonts w:ascii="Times New Roman" w:hAnsi="Times New Roman" w:cs="Times New Roman"/>
          <w:sz w:val="24"/>
          <w:szCs w:val="24"/>
        </w:rPr>
        <w:t>HIV/AIDS routine information system (HIV and AIDS case reporting); 2) Implementation of second generation HIV/AIDS surveillance</w:t>
      </w:r>
      <w:r w:rsidR="00613119">
        <w:rPr>
          <w:rFonts w:ascii="Times New Roman" w:hAnsi="Times New Roman" w:cs="Times New Roman"/>
          <w:sz w:val="24"/>
          <w:szCs w:val="24"/>
        </w:rPr>
        <w:t>-</w:t>
      </w:r>
      <w:r w:rsidRPr="0092752A">
        <w:rPr>
          <w:rFonts w:ascii="Times New Roman" w:hAnsi="Times New Roman" w:cs="Times New Roman"/>
          <w:sz w:val="24"/>
          <w:szCs w:val="24"/>
        </w:rPr>
        <w:t xml:space="preserve">based behavioral surveys with </w:t>
      </w:r>
      <w:r w:rsidR="00613119">
        <w:rPr>
          <w:rFonts w:ascii="Times New Roman" w:hAnsi="Times New Roman" w:cs="Times New Roman"/>
          <w:sz w:val="24"/>
          <w:szCs w:val="24"/>
        </w:rPr>
        <w:t xml:space="preserve">a </w:t>
      </w:r>
      <w:r w:rsidRPr="0092752A">
        <w:rPr>
          <w:rFonts w:ascii="Times New Roman" w:hAnsi="Times New Roman" w:cs="Times New Roman"/>
          <w:sz w:val="24"/>
          <w:szCs w:val="24"/>
        </w:rPr>
        <w:t>biomarker component</w:t>
      </w:r>
      <w:r w:rsidR="008E23EE">
        <w:rPr>
          <w:rFonts w:ascii="Times New Roman" w:hAnsi="Times New Roman" w:cs="Times New Roman"/>
          <w:sz w:val="24"/>
          <w:szCs w:val="24"/>
        </w:rPr>
        <w:t>, and</w:t>
      </w:r>
      <w:r w:rsidRPr="0092752A">
        <w:rPr>
          <w:rFonts w:ascii="Times New Roman" w:hAnsi="Times New Roman" w:cs="Times New Roman"/>
          <w:sz w:val="24"/>
          <w:szCs w:val="24"/>
        </w:rPr>
        <w:t xml:space="preserve">; 3) Establishment and implementation of sentinel surveillance </w:t>
      </w:r>
      <w:r w:rsidR="008E23EE">
        <w:rPr>
          <w:rFonts w:ascii="Times New Roman" w:hAnsi="Times New Roman" w:cs="Times New Roman"/>
          <w:sz w:val="24"/>
          <w:szCs w:val="24"/>
        </w:rPr>
        <w:t>for</w:t>
      </w:r>
      <w:r w:rsidR="008E23EE"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STI patients. </w:t>
      </w: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The first component implied the following activities: a) Assessment of </w:t>
      </w:r>
      <w:r w:rsidR="008E23EE">
        <w:rPr>
          <w:rFonts w:ascii="Times New Roman" w:hAnsi="Times New Roman" w:cs="Times New Roman"/>
          <w:sz w:val="24"/>
          <w:szCs w:val="24"/>
        </w:rPr>
        <w:t xml:space="preserve">the </w:t>
      </w:r>
      <w:r w:rsidRPr="0092752A">
        <w:rPr>
          <w:rFonts w:ascii="Times New Roman" w:hAnsi="Times New Roman" w:cs="Times New Roman"/>
          <w:sz w:val="24"/>
          <w:szCs w:val="24"/>
        </w:rPr>
        <w:t xml:space="preserve">current HIV/AIDS Surveillance </w:t>
      </w:r>
      <w:r w:rsidR="008E23EE">
        <w:rPr>
          <w:rFonts w:ascii="Times New Roman" w:hAnsi="Times New Roman" w:cs="Times New Roman"/>
          <w:sz w:val="24"/>
          <w:szCs w:val="24"/>
        </w:rPr>
        <w:t>S</w:t>
      </w:r>
      <w:r w:rsidR="008E23EE" w:rsidRPr="0092752A">
        <w:rPr>
          <w:rFonts w:ascii="Times New Roman" w:hAnsi="Times New Roman" w:cs="Times New Roman"/>
          <w:sz w:val="24"/>
          <w:szCs w:val="24"/>
        </w:rPr>
        <w:t>ystem</w:t>
      </w:r>
      <w:r w:rsidR="008E23EE">
        <w:rPr>
          <w:rFonts w:ascii="Times New Roman" w:hAnsi="Times New Roman" w:cs="Times New Roman"/>
          <w:sz w:val="24"/>
          <w:szCs w:val="24"/>
        </w:rPr>
        <w:t>;</w:t>
      </w:r>
      <w:r w:rsidR="008E23EE" w:rsidRPr="0092752A">
        <w:rPr>
          <w:rFonts w:ascii="Times New Roman" w:hAnsi="Times New Roman" w:cs="Times New Roman"/>
          <w:sz w:val="24"/>
          <w:szCs w:val="24"/>
        </w:rPr>
        <w:t xml:space="preserve"> </w:t>
      </w:r>
      <w:r w:rsidRPr="0092752A">
        <w:rPr>
          <w:rFonts w:ascii="Times New Roman" w:hAnsi="Times New Roman" w:cs="Times New Roman"/>
          <w:sz w:val="24"/>
          <w:szCs w:val="24"/>
        </w:rPr>
        <w:t>b) Development of the National HIV/AIDS Surveillance Plan</w:t>
      </w:r>
      <w:r w:rsidR="008E23EE">
        <w:rPr>
          <w:rFonts w:ascii="Times New Roman" w:hAnsi="Times New Roman" w:cs="Times New Roman"/>
          <w:sz w:val="24"/>
          <w:szCs w:val="24"/>
        </w:rPr>
        <w:t>;</w:t>
      </w:r>
      <w:r w:rsidRPr="0092752A">
        <w:rPr>
          <w:rFonts w:ascii="Times New Roman" w:hAnsi="Times New Roman" w:cs="Times New Roman"/>
          <w:sz w:val="24"/>
          <w:szCs w:val="24"/>
        </w:rPr>
        <w:t xml:space="preserve"> </w:t>
      </w:r>
      <w:r w:rsidR="008E23EE">
        <w:rPr>
          <w:rFonts w:ascii="Times New Roman" w:hAnsi="Times New Roman" w:cs="Times New Roman"/>
          <w:sz w:val="24"/>
          <w:szCs w:val="24"/>
        </w:rPr>
        <w:t>c</w:t>
      </w:r>
      <w:r w:rsidRPr="0092752A">
        <w:rPr>
          <w:rFonts w:ascii="Times New Roman" w:hAnsi="Times New Roman" w:cs="Times New Roman"/>
          <w:sz w:val="24"/>
          <w:szCs w:val="24"/>
        </w:rPr>
        <w:t>) Development of HIV/AIDS Surveillance guidelines/protocols (including standard case definition, registration, notification, reporting, and investigation forms</w:t>
      </w:r>
      <w:r w:rsidR="008E23EE" w:rsidRPr="0092752A">
        <w:rPr>
          <w:rFonts w:ascii="Times New Roman" w:hAnsi="Times New Roman" w:cs="Times New Roman"/>
          <w:sz w:val="24"/>
          <w:szCs w:val="24"/>
        </w:rPr>
        <w:t>)</w:t>
      </w:r>
      <w:r w:rsidR="008E23EE">
        <w:rPr>
          <w:rFonts w:ascii="Times New Roman" w:hAnsi="Times New Roman" w:cs="Times New Roman"/>
          <w:sz w:val="24"/>
          <w:szCs w:val="24"/>
        </w:rPr>
        <w:t>;</w:t>
      </w:r>
      <w:r w:rsidR="008E23EE" w:rsidRPr="0092752A">
        <w:rPr>
          <w:rFonts w:ascii="Times New Roman" w:hAnsi="Times New Roman" w:cs="Times New Roman"/>
          <w:sz w:val="24"/>
          <w:szCs w:val="24"/>
        </w:rPr>
        <w:t xml:space="preserve"> </w:t>
      </w:r>
      <w:r w:rsidRPr="0092752A">
        <w:rPr>
          <w:rFonts w:ascii="Times New Roman" w:hAnsi="Times New Roman" w:cs="Times New Roman"/>
          <w:sz w:val="24"/>
          <w:szCs w:val="24"/>
        </w:rPr>
        <w:t>c) Trainings of the personnel working in institutions/ facilities involved in HIV/AIDS surveillance</w:t>
      </w:r>
      <w:r w:rsidR="008E23EE">
        <w:rPr>
          <w:rFonts w:ascii="Times New Roman" w:hAnsi="Times New Roman" w:cs="Times New Roman"/>
          <w:sz w:val="24"/>
          <w:szCs w:val="24"/>
        </w:rPr>
        <w:t>, and;</w:t>
      </w:r>
      <w:r w:rsidRPr="0092752A">
        <w:rPr>
          <w:rFonts w:ascii="Times New Roman" w:hAnsi="Times New Roman" w:cs="Times New Roman"/>
          <w:sz w:val="24"/>
          <w:szCs w:val="24"/>
        </w:rPr>
        <w:t xml:space="preserve"> d) </w:t>
      </w:r>
      <w:r w:rsidR="008E23EE">
        <w:rPr>
          <w:rFonts w:ascii="Times New Roman" w:hAnsi="Times New Roman" w:cs="Times New Roman"/>
          <w:sz w:val="24"/>
          <w:szCs w:val="24"/>
        </w:rPr>
        <w:t>D</w:t>
      </w:r>
      <w:r w:rsidR="008E23EE" w:rsidRPr="0092752A">
        <w:rPr>
          <w:rFonts w:ascii="Times New Roman" w:hAnsi="Times New Roman" w:cs="Times New Roman"/>
          <w:sz w:val="24"/>
          <w:szCs w:val="24"/>
        </w:rPr>
        <w:t xml:space="preserve">evelopment </w:t>
      </w:r>
      <w:r w:rsidRPr="0092752A">
        <w:rPr>
          <w:rFonts w:ascii="Times New Roman" w:hAnsi="Times New Roman" w:cs="Times New Roman"/>
          <w:sz w:val="24"/>
          <w:szCs w:val="24"/>
        </w:rPr>
        <w:t>of software application for processing and analysis of case-based data for HIV/AIDS at the regional and central level</w:t>
      </w:r>
      <w:r w:rsidR="008E23EE">
        <w:rPr>
          <w:rFonts w:ascii="Times New Roman" w:hAnsi="Times New Roman" w:cs="Times New Roman"/>
          <w:sz w:val="24"/>
          <w:szCs w:val="24"/>
        </w:rPr>
        <w:t>s</w:t>
      </w:r>
      <w:r w:rsidRPr="0092752A">
        <w:rPr>
          <w:rFonts w:ascii="Times New Roman" w:hAnsi="Times New Roman" w:cs="Times New Roman"/>
          <w:sz w:val="24"/>
          <w:szCs w:val="24"/>
        </w:rPr>
        <w:t xml:space="preserve">. </w:t>
      </w: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The second component of the project foresaw </w:t>
      </w:r>
      <w:r w:rsidR="008E23EE">
        <w:rPr>
          <w:rFonts w:ascii="Times New Roman" w:hAnsi="Times New Roman" w:cs="Times New Roman"/>
          <w:sz w:val="24"/>
          <w:szCs w:val="24"/>
        </w:rPr>
        <w:t xml:space="preserve">the </w:t>
      </w:r>
      <w:r w:rsidRPr="0092752A">
        <w:rPr>
          <w:rFonts w:ascii="Times New Roman" w:hAnsi="Times New Roman" w:cs="Times New Roman"/>
          <w:sz w:val="24"/>
          <w:szCs w:val="24"/>
        </w:rPr>
        <w:t>elaboration of the sentinel HIV/AIDS Surveillance</w:t>
      </w:r>
      <w:r w:rsidR="008E23EE">
        <w:rPr>
          <w:rFonts w:ascii="Times New Roman" w:hAnsi="Times New Roman" w:cs="Times New Roman"/>
          <w:sz w:val="24"/>
          <w:szCs w:val="24"/>
        </w:rPr>
        <w:t xml:space="preserve"> Plan</w:t>
      </w:r>
      <w:r w:rsidRPr="0092752A">
        <w:rPr>
          <w:rFonts w:ascii="Times New Roman" w:hAnsi="Times New Roman" w:cs="Times New Roman"/>
          <w:sz w:val="24"/>
          <w:szCs w:val="24"/>
        </w:rPr>
        <w:t xml:space="preserve"> guidelines</w:t>
      </w:r>
      <w:r w:rsidR="008E23EE">
        <w:rPr>
          <w:rFonts w:ascii="Times New Roman" w:hAnsi="Times New Roman" w:cs="Times New Roman"/>
          <w:sz w:val="24"/>
          <w:szCs w:val="24"/>
        </w:rPr>
        <w:t>,</w:t>
      </w:r>
      <w:r w:rsidRPr="0092752A">
        <w:rPr>
          <w:rFonts w:ascii="Times New Roman" w:hAnsi="Times New Roman" w:cs="Times New Roman"/>
          <w:sz w:val="24"/>
          <w:szCs w:val="24"/>
        </w:rPr>
        <w:t xml:space="preserve"> including registration, notification, reporting forms and standard operation procedures. </w:t>
      </w:r>
      <w:r w:rsidR="008E23EE">
        <w:rPr>
          <w:rFonts w:ascii="Times New Roman" w:hAnsi="Times New Roman" w:cs="Times New Roman"/>
          <w:sz w:val="24"/>
          <w:szCs w:val="24"/>
        </w:rPr>
        <w:t>Data c</w:t>
      </w:r>
      <w:r w:rsidR="008E23EE" w:rsidRPr="0092752A">
        <w:rPr>
          <w:rFonts w:ascii="Times New Roman" w:hAnsi="Times New Roman" w:cs="Times New Roman"/>
          <w:sz w:val="24"/>
          <w:szCs w:val="24"/>
        </w:rPr>
        <w:t xml:space="preserve">ollection </w:t>
      </w:r>
      <w:r w:rsidRPr="0092752A">
        <w:rPr>
          <w:rFonts w:ascii="Times New Roman" w:hAnsi="Times New Roman" w:cs="Times New Roman"/>
          <w:sz w:val="24"/>
          <w:szCs w:val="24"/>
        </w:rPr>
        <w:t xml:space="preserve">through sentinel surveillance provides evidence-grounded HIV/AIDS statistics to strengthen HIV/AIDS surveillance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w:t>
      </w:r>
    </w:p>
    <w:p w:rsidR="004974E0" w:rsidRPr="0092752A" w:rsidRDefault="004974E0"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The third component focused on the development of standardized guidelines for second generation surveillance, including standardized methodology, tools, and carrying out </w:t>
      </w:r>
      <w:r w:rsidR="008E23EE">
        <w:rPr>
          <w:rFonts w:ascii="Times New Roman" w:hAnsi="Times New Roman" w:cs="Times New Roman"/>
          <w:sz w:val="24"/>
          <w:szCs w:val="24"/>
        </w:rPr>
        <w:t xml:space="preserve">the </w:t>
      </w:r>
      <w:r w:rsidRPr="0092752A">
        <w:rPr>
          <w:rFonts w:ascii="Times New Roman" w:hAnsi="Times New Roman" w:cs="Times New Roman"/>
          <w:sz w:val="24"/>
          <w:szCs w:val="24"/>
        </w:rPr>
        <w:t xml:space="preserve">Behavior Surveillance Survey with biomarker components among the IDUs, CSWs, and </w:t>
      </w:r>
      <w:r w:rsidR="008E23EE">
        <w:rPr>
          <w:rFonts w:ascii="Times New Roman" w:hAnsi="Times New Roman" w:cs="Times New Roman"/>
          <w:sz w:val="24"/>
          <w:szCs w:val="24"/>
        </w:rPr>
        <w:t>p</w:t>
      </w:r>
      <w:r w:rsidR="008E23EE" w:rsidRPr="0092752A">
        <w:rPr>
          <w:rFonts w:ascii="Times New Roman" w:hAnsi="Times New Roman" w:cs="Times New Roman"/>
          <w:sz w:val="24"/>
          <w:szCs w:val="24"/>
        </w:rPr>
        <w:t>risoners</w:t>
      </w:r>
      <w:r w:rsidRPr="0092752A">
        <w:rPr>
          <w:rFonts w:ascii="Times New Roman" w:hAnsi="Times New Roman" w:cs="Times New Roman"/>
          <w:sz w:val="24"/>
          <w:szCs w:val="24"/>
        </w:rPr>
        <w:t>. Under this component ten BSSs were implemented with partner organizations in different geographical locations</w:t>
      </w:r>
      <w:r w:rsidR="008E23EE">
        <w:rPr>
          <w:rFonts w:ascii="Times New Roman" w:hAnsi="Times New Roman" w:cs="Times New Roman"/>
          <w:sz w:val="24"/>
          <w:szCs w:val="24"/>
        </w:rPr>
        <w:t>, between</w:t>
      </w:r>
      <w:r w:rsidR="008E23EE" w:rsidRPr="0092752A">
        <w:rPr>
          <w:rFonts w:ascii="Times New Roman" w:hAnsi="Times New Roman" w:cs="Times New Roman"/>
          <w:sz w:val="24"/>
          <w:szCs w:val="24"/>
        </w:rPr>
        <w:t xml:space="preserve"> 2008-2010</w:t>
      </w:r>
      <w:r w:rsidRPr="0092752A">
        <w:rPr>
          <w:rFonts w:ascii="Times New Roman" w:hAnsi="Times New Roman" w:cs="Times New Roman"/>
          <w:sz w:val="24"/>
          <w:szCs w:val="24"/>
        </w:rPr>
        <w:t xml:space="preserve">. </w:t>
      </w:r>
    </w:p>
    <w:p w:rsidR="004974E0" w:rsidRDefault="004974E0"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713D0E" w:rsidRDefault="00713D0E"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1F4754" w:rsidRPr="0092752A" w:rsidRDefault="001F4754"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974E0" w:rsidRPr="0092752A"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b/>
          <w:sz w:val="28"/>
          <w:szCs w:val="28"/>
        </w:rPr>
      </w:pPr>
      <w:r w:rsidRPr="0092752A">
        <w:rPr>
          <w:rFonts w:ascii="Times New Roman" w:hAnsi="Times New Roman" w:cs="Times New Roman"/>
          <w:b/>
          <w:sz w:val="28"/>
          <w:szCs w:val="28"/>
        </w:rPr>
        <w:t xml:space="preserve">World Health Organisation </w:t>
      </w:r>
    </w:p>
    <w:p w:rsidR="004974E0" w:rsidRPr="0092752A"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4974E0" w:rsidRDefault="004974E0" w:rsidP="00295F2D">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A significant contribution </w:t>
      </w:r>
      <w:r w:rsidR="008E23EE">
        <w:rPr>
          <w:rFonts w:ascii="Times New Roman" w:hAnsi="Times New Roman" w:cs="Times New Roman"/>
          <w:sz w:val="24"/>
          <w:szCs w:val="24"/>
        </w:rPr>
        <w:t xml:space="preserve">regarding capacity building </w:t>
      </w:r>
      <w:r w:rsidRPr="0092752A">
        <w:rPr>
          <w:rFonts w:ascii="Times New Roman" w:hAnsi="Times New Roman" w:cs="Times New Roman"/>
          <w:sz w:val="24"/>
          <w:szCs w:val="24"/>
        </w:rPr>
        <w:t xml:space="preserve">was made by the World Health Organization Country Office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With </w:t>
      </w:r>
      <w:r w:rsidR="00302296">
        <w:rPr>
          <w:rFonts w:ascii="Times New Roman" w:hAnsi="Times New Roman" w:cs="Times New Roman"/>
          <w:sz w:val="24"/>
          <w:szCs w:val="24"/>
        </w:rPr>
        <w:t xml:space="preserve">the </w:t>
      </w:r>
      <w:r w:rsidRPr="0092752A">
        <w:rPr>
          <w:rFonts w:ascii="Times New Roman" w:hAnsi="Times New Roman" w:cs="Times New Roman"/>
          <w:sz w:val="24"/>
          <w:szCs w:val="24"/>
        </w:rPr>
        <w:t xml:space="preserve">support of WHO the following activities </w:t>
      </w:r>
      <w:r w:rsidR="00302296">
        <w:rPr>
          <w:rFonts w:ascii="Times New Roman" w:hAnsi="Times New Roman" w:cs="Times New Roman"/>
          <w:sz w:val="24"/>
          <w:szCs w:val="24"/>
        </w:rPr>
        <w:t>were</w:t>
      </w:r>
      <w:r w:rsidRPr="0092752A">
        <w:rPr>
          <w:rFonts w:ascii="Times New Roman" w:hAnsi="Times New Roman" w:cs="Times New Roman"/>
          <w:sz w:val="24"/>
          <w:szCs w:val="24"/>
        </w:rPr>
        <w:t xml:space="preserve"> carried out in 2009-2011:</w:t>
      </w:r>
    </w:p>
    <w:p w:rsidR="00302296" w:rsidRPr="0092752A" w:rsidRDefault="00302296" w:rsidP="00295F2D">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142041" w:rsidRDefault="004974E0" w:rsidP="00142041">
      <w:pPr>
        <w:pStyle w:val="ListParagraph"/>
        <w:widowControl w:val="0"/>
        <w:numPr>
          <w:ilvl w:val="0"/>
          <w:numId w:val="4"/>
        </w:numPr>
        <w:autoSpaceDE w:val="0"/>
        <w:autoSpaceDN w:val="0"/>
        <w:adjustRightInd w:val="0"/>
        <w:spacing w:before="18" w:after="12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Annual national workshops on HIV/AIDS clinical management facilitated by leading European experts; </w:t>
      </w:r>
    </w:p>
    <w:p w:rsidR="00142041" w:rsidRDefault="004974E0" w:rsidP="00142041">
      <w:pPr>
        <w:pStyle w:val="ListParagraph"/>
        <w:widowControl w:val="0"/>
        <w:numPr>
          <w:ilvl w:val="0"/>
          <w:numId w:val="4"/>
        </w:numPr>
        <w:autoSpaceDE w:val="0"/>
        <w:autoSpaceDN w:val="0"/>
        <w:adjustRightInd w:val="0"/>
        <w:spacing w:before="18" w:after="12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Out-of-country trainings </w:t>
      </w:r>
      <w:r w:rsidR="00302296">
        <w:rPr>
          <w:rFonts w:ascii="Times New Roman" w:hAnsi="Times New Roman" w:cs="Times New Roman"/>
          <w:sz w:val="24"/>
          <w:szCs w:val="24"/>
        </w:rPr>
        <w:t>for</w:t>
      </w:r>
      <w:r w:rsidR="00302296" w:rsidRPr="0092752A">
        <w:rPr>
          <w:rFonts w:ascii="Times New Roman" w:hAnsi="Times New Roman" w:cs="Times New Roman"/>
          <w:sz w:val="24"/>
          <w:szCs w:val="24"/>
        </w:rPr>
        <w:t xml:space="preserve"> </w:t>
      </w:r>
      <w:r w:rsidRPr="0092752A">
        <w:rPr>
          <w:rFonts w:ascii="Times New Roman" w:hAnsi="Times New Roman" w:cs="Times New Roman"/>
          <w:sz w:val="24"/>
          <w:szCs w:val="24"/>
        </w:rPr>
        <w:t>Georgian specialists;</w:t>
      </w:r>
    </w:p>
    <w:p w:rsidR="00142041" w:rsidRDefault="004974E0" w:rsidP="00142041">
      <w:pPr>
        <w:pStyle w:val="ListParagraph"/>
        <w:widowControl w:val="0"/>
        <w:numPr>
          <w:ilvl w:val="0"/>
          <w:numId w:val="4"/>
        </w:numPr>
        <w:autoSpaceDE w:val="0"/>
        <w:autoSpaceDN w:val="0"/>
        <w:adjustRightInd w:val="0"/>
        <w:spacing w:before="18" w:after="12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Updated National </w:t>
      </w:r>
      <w:r w:rsidR="00302296">
        <w:rPr>
          <w:rFonts w:ascii="Times New Roman" w:hAnsi="Times New Roman" w:cs="Times New Roman"/>
          <w:sz w:val="24"/>
          <w:szCs w:val="24"/>
        </w:rPr>
        <w:t>G</w:t>
      </w:r>
      <w:r w:rsidR="00302296" w:rsidRPr="0092752A">
        <w:rPr>
          <w:rFonts w:ascii="Times New Roman" w:hAnsi="Times New Roman" w:cs="Times New Roman"/>
          <w:sz w:val="24"/>
          <w:szCs w:val="24"/>
        </w:rPr>
        <w:t xml:space="preserve">uidelines </w:t>
      </w:r>
      <w:r w:rsidRPr="0092752A">
        <w:rPr>
          <w:rFonts w:ascii="Times New Roman" w:hAnsi="Times New Roman" w:cs="Times New Roman"/>
          <w:sz w:val="24"/>
          <w:szCs w:val="24"/>
        </w:rPr>
        <w:t>contributing to the provision of quality treatment and care</w:t>
      </w:r>
      <w:r w:rsidR="00302296">
        <w:rPr>
          <w:rFonts w:ascii="Times New Roman" w:hAnsi="Times New Roman" w:cs="Times New Roman"/>
          <w:sz w:val="24"/>
          <w:szCs w:val="24"/>
        </w:rPr>
        <w:t>;</w:t>
      </w:r>
    </w:p>
    <w:p w:rsidR="00142041" w:rsidRDefault="004974E0" w:rsidP="00142041">
      <w:pPr>
        <w:pStyle w:val="ListParagraph"/>
        <w:widowControl w:val="0"/>
        <w:numPr>
          <w:ilvl w:val="0"/>
          <w:numId w:val="4"/>
        </w:numPr>
        <w:autoSpaceDE w:val="0"/>
        <w:autoSpaceDN w:val="0"/>
        <w:adjustRightInd w:val="0"/>
        <w:spacing w:before="18" w:after="12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Research on late detection </w:t>
      </w:r>
      <w:r w:rsidR="00302296">
        <w:rPr>
          <w:rFonts w:ascii="Times New Roman" w:hAnsi="Times New Roman" w:cs="Times New Roman"/>
          <w:sz w:val="24"/>
          <w:szCs w:val="24"/>
        </w:rPr>
        <w:t>o</w:t>
      </w:r>
      <w:r w:rsidR="00302296" w:rsidRPr="0092752A">
        <w:rPr>
          <w:rFonts w:ascii="Times New Roman" w:hAnsi="Times New Roman" w:cs="Times New Roman"/>
          <w:sz w:val="24"/>
          <w:szCs w:val="24"/>
        </w:rPr>
        <w:t xml:space="preserve">f </w:t>
      </w:r>
      <w:r w:rsidRPr="0092752A">
        <w:rPr>
          <w:rFonts w:ascii="Times New Roman" w:hAnsi="Times New Roman" w:cs="Times New Roman"/>
          <w:sz w:val="24"/>
          <w:szCs w:val="24"/>
        </w:rPr>
        <w:t>HIV</w:t>
      </w:r>
      <w:r w:rsidR="00302296">
        <w:rPr>
          <w:rFonts w:ascii="Times New Roman" w:hAnsi="Times New Roman" w:cs="Times New Roman"/>
          <w:sz w:val="24"/>
          <w:szCs w:val="24"/>
        </w:rPr>
        <w:t>.</w:t>
      </w:r>
    </w:p>
    <w:p w:rsidR="001F4754" w:rsidRDefault="001F4754" w:rsidP="001F4754">
      <w:pPr>
        <w:pStyle w:val="ListParagraph"/>
        <w:widowControl w:val="0"/>
        <w:autoSpaceDE w:val="0"/>
        <w:autoSpaceDN w:val="0"/>
        <w:adjustRightInd w:val="0"/>
        <w:spacing w:before="18" w:after="120" w:line="240" w:lineRule="auto"/>
        <w:ind w:left="0"/>
        <w:jc w:val="both"/>
        <w:rPr>
          <w:rFonts w:ascii="Times New Roman" w:hAnsi="Times New Roman" w:cs="Times New Roman"/>
          <w:sz w:val="24"/>
          <w:szCs w:val="24"/>
        </w:rPr>
      </w:pPr>
    </w:p>
    <w:p w:rsidR="001F4754" w:rsidRDefault="001F4754" w:rsidP="001F4754">
      <w:pPr>
        <w:pStyle w:val="ListParagraph"/>
        <w:widowControl w:val="0"/>
        <w:autoSpaceDE w:val="0"/>
        <w:autoSpaceDN w:val="0"/>
        <w:adjustRightInd w:val="0"/>
        <w:spacing w:before="18" w:after="120" w:line="240" w:lineRule="auto"/>
        <w:ind w:left="0"/>
        <w:jc w:val="both"/>
        <w:rPr>
          <w:rFonts w:ascii="Times New Roman" w:hAnsi="Times New Roman" w:cs="Times New Roman"/>
          <w:sz w:val="24"/>
          <w:szCs w:val="24"/>
        </w:rPr>
      </w:pPr>
    </w:p>
    <w:p w:rsidR="00936B0C" w:rsidRPr="00777977" w:rsidRDefault="00936B0C" w:rsidP="00936B0C">
      <w:pPr>
        <w:pStyle w:val="ListParagraph"/>
        <w:widowControl w:val="0"/>
        <w:autoSpaceDE w:val="0"/>
        <w:autoSpaceDN w:val="0"/>
        <w:adjustRightInd w:val="0"/>
        <w:spacing w:before="18"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United Nations Population Fund (UNFPA)</w:t>
      </w:r>
    </w:p>
    <w:p w:rsidR="00936B0C" w:rsidRDefault="00936B0C" w:rsidP="00936B0C">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3E13CA" w:rsidRPr="00806B3E" w:rsidRDefault="003E13CA" w:rsidP="003E13CA">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806B3E">
        <w:rPr>
          <w:rFonts w:ascii="Times New Roman" w:hAnsi="Times New Roman" w:cs="Times New Roman"/>
          <w:sz w:val="24"/>
          <w:szCs w:val="24"/>
        </w:rPr>
        <w:t xml:space="preserve">Within the framework of the UNFPA second 2011-2015 Country Programme for </w:t>
      </w:r>
      <w:r>
        <w:rPr>
          <w:rFonts w:ascii="Times New Roman" w:hAnsi="Times New Roman" w:cs="Times New Roman"/>
          <w:sz w:val="24"/>
          <w:szCs w:val="24"/>
        </w:rPr>
        <w:t xml:space="preserve">Georgia SRH&amp;R of </w:t>
      </w:r>
      <w:r w:rsidRPr="00806B3E">
        <w:rPr>
          <w:rFonts w:ascii="Times New Roman" w:hAnsi="Times New Roman" w:cs="Times New Roman"/>
          <w:sz w:val="24"/>
          <w:szCs w:val="24"/>
        </w:rPr>
        <w:t xml:space="preserve">youth is one of the special directions covering HIV/AIDS prevention and promotion of healthy life-style. </w:t>
      </w:r>
    </w:p>
    <w:p w:rsidR="003E13CA" w:rsidRDefault="003E13CA" w:rsidP="003E13CA">
      <w:pPr>
        <w:pStyle w:val="NoSpacing"/>
        <w:numPr>
          <w:ilvl w:val="0"/>
          <w:numId w:val="14"/>
        </w:numPr>
        <w:autoSpaceDE w:val="0"/>
        <w:autoSpaceDN w:val="0"/>
        <w:adjustRightInd w:val="0"/>
        <w:ind w:left="360"/>
        <w:jc w:val="both"/>
        <w:rPr>
          <w:rFonts w:ascii="Times New Roman" w:eastAsia="Times New Roman" w:hAnsi="Times New Roman"/>
          <w:szCs w:val="24"/>
        </w:rPr>
      </w:pPr>
      <w:r w:rsidRPr="00806B3E">
        <w:rPr>
          <w:rFonts w:ascii="Times New Roman" w:eastAsia="Times New Roman" w:hAnsi="Times New Roman"/>
          <w:szCs w:val="24"/>
        </w:rPr>
        <w:t xml:space="preserve">In 2010 UNFPA, UNICEF and USAID jointly supported incorporation of the principles of the “National Concept and Curriculum on Healthy and Harmonious Education” (developed within the framework of EU/UNFPA “RHIYC” project) in the National Educational Plan approved by MoES. The above includes youth awareness raising on HIV/AIDS prevention. </w:t>
      </w:r>
    </w:p>
    <w:p w:rsidR="003E13CA" w:rsidRDefault="003E13CA" w:rsidP="003E13CA">
      <w:pPr>
        <w:pStyle w:val="NoSpacing"/>
        <w:numPr>
          <w:ilvl w:val="0"/>
          <w:numId w:val="14"/>
        </w:numPr>
        <w:autoSpaceDE w:val="0"/>
        <w:autoSpaceDN w:val="0"/>
        <w:adjustRightInd w:val="0"/>
        <w:ind w:left="360"/>
        <w:jc w:val="both"/>
        <w:rPr>
          <w:rFonts w:ascii="Times New Roman" w:eastAsia="Times New Roman" w:hAnsi="Times New Roman"/>
          <w:szCs w:val="24"/>
        </w:rPr>
      </w:pPr>
      <w:r w:rsidRPr="00806B3E">
        <w:rPr>
          <w:rFonts w:ascii="Times New Roman" w:eastAsia="Times New Roman" w:hAnsi="Times New Roman"/>
          <w:szCs w:val="24"/>
        </w:rPr>
        <w:t xml:space="preserve">Youth Policy encompassing youth sexual and reproductive health and rights and HIV prevention was developed in 2011 through the participatory approach with leadership of the Ministry on Sports and Youth Affairs and UNICEF and UNFPA support. </w:t>
      </w:r>
    </w:p>
    <w:p w:rsidR="003E13CA" w:rsidRDefault="003E13CA" w:rsidP="003E13CA">
      <w:pPr>
        <w:numPr>
          <w:ilvl w:val="0"/>
          <w:numId w:val="14"/>
        </w:numPr>
        <w:autoSpaceDE w:val="0"/>
        <w:autoSpaceDN w:val="0"/>
        <w:adjustRightInd w:val="0"/>
        <w:spacing w:after="0" w:line="240" w:lineRule="auto"/>
        <w:ind w:left="360"/>
        <w:jc w:val="both"/>
        <w:rPr>
          <w:rFonts w:ascii="Times New Roman" w:hAnsi="Times New Roman"/>
          <w:szCs w:val="24"/>
        </w:rPr>
      </w:pPr>
      <w:r w:rsidRPr="00806B3E">
        <w:rPr>
          <w:rFonts w:ascii="Times New Roman" w:hAnsi="Times New Roman" w:cs="Times New Roman"/>
          <w:sz w:val="24"/>
          <w:szCs w:val="24"/>
        </w:rPr>
        <w:t xml:space="preserve">UNFPA/Georgia continues its partnership with the “All Party Group on MDGs” at the Parliament of Georgia. This group works on broad range on policy issues connected with MDG Goals, including Youth SRH&amp;R and HIV prevention.  </w:t>
      </w:r>
    </w:p>
    <w:p w:rsidR="003E13CA" w:rsidRDefault="003E13CA" w:rsidP="003E13CA">
      <w:pPr>
        <w:pStyle w:val="NoSpacing"/>
        <w:numPr>
          <w:ilvl w:val="0"/>
          <w:numId w:val="14"/>
        </w:numPr>
        <w:autoSpaceDE w:val="0"/>
        <w:autoSpaceDN w:val="0"/>
        <w:adjustRightInd w:val="0"/>
        <w:ind w:left="360"/>
        <w:jc w:val="both"/>
        <w:rPr>
          <w:rFonts w:ascii="Times New Roman" w:hAnsi="Times New Roman"/>
          <w:szCs w:val="24"/>
        </w:rPr>
      </w:pPr>
      <w:r w:rsidRPr="00806B3E">
        <w:rPr>
          <w:rFonts w:ascii="Times New Roman" w:eastAsia="Times New Roman" w:hAnsi="Times New Roman"/>
          <w:szCs w:val="24"/>
        </w:rPr>
        <w:t>UNFPA in collaboration with UNICEF and US</w:t>
      </w:r>
      <w:r w:rsidRPr="00806B3E">
        <w:rPr>
          <w:rFonts w:ascii="Times New Roman" w:hAnsi="Times New Roman"/>
          <w:szCs w:val="24"/>
        </w:rPr>
        <w:t>AID supported the 3</w:t>
      </w:r>
      <w:r w:rsidRPr="00806B3E">
        <w:rPr>
          <w:rFonts w:ascii="Times New Roman" w:hAnsi="Times New Roman"/>
          <w:szCs w:val="24"/>
          <w:vertAlign w:val="superscript"/>
        </w:rPr>
        <w:t>rd</w:t>
      </w:r>
      <w:r w:rsidRPr="00806B3E">
        <w:rPr>
          <w:rFonts w:ascii="Times New Roman" w:hAnsi="Times New Roman"/>
          <w:szCs w:val="24"/>
        </w:rPr>
        <w:t xml:space="preserve"> national Reproductive Health Survey in 2010 with a separate set of questions regarding HIV/AIDS, including those related to UNGASS indicators. </w:t>
      </w:r>
    </w:p>
    <w:p w:rsidR="003E13CA" w:rsidRDefault="003E13CA" w:rsidP="003E13CA">
      <w:pPr>
        <w:pStyle w:val="NoSpacing"/>
        <w:numPr>
          <w:ilvl w:val="0"/>
          <w:numId w:val="14"/>
        </w:numPr>
        <w:autoSpaceDE w:val="0"/>
        <w:autoSpaceDN w:val="0"/>
        <w:adjustRightInd w:val="0"/>
        <w:ind w:left="360"/>
        <w:jc w:val="both"/>
        <w:rPr>
          <w:rFonts w:ascii="Times New Roman" w:eastAsia="Times New Roman" w:hAnsi="Times New Roman"/>
          <w:szCs w:val="24"/>
        </w:rPr>
      </w:pPr>
      <w:r w:rsidRPr="00806B3E">
        <w:rPr>
          <w:rFonts w:ascii="Times New Roman" w:hAnsi="Times New Roman"/>
          <w:bCs/>
          <w:szCs w:val="24"/>
        </w:rPr>
        <w:t xml:space="preserve">UNFPA remains one of the main providers of free of charge contraceptives to the country and ensures continuous provision of the supply of modern contraceptives including condoms. </w:t>
      </w:r>
    </w:p>
    <w:p w:rsidR="003E13CA" w:rsidRDefault="003E13CA" w:rsidP="003E13CA">
      <w:pPr>
        <w:pStyle w:val="NoSpacing"/>
        <w:numPr>
          <w:ilvl w:val="0"/>
          <w:numId w:val="14"/>
        </w:numPr>
        <w:autoSpaceDE w:val="0"/>
        <w:autoSpaceDN w:val="0"/>
        <w:adjustRightInd w:val="0"/>
        <w:ind w:left="360"/>
        <w:jc w:val="both"/>
        <w:rPr>
          <w:rFonts w:ascii="Times New Roman" w:eastAsia="Times New Roman" w:hAnsi="Times New Roman"/>
          <w:szCs w:val="24"/>
        </w:rPr>
      </w:pPr>
      <w:r w:rsidRPr="00806B3E">
        <w:rPr>
          <w:rFonts w:ascii="Times New Roman" w:eastAsia="Times New Roman" w:hAnsi="Times New Roman"/>
          <w:szCs w:val="24"/>
        </w:rPr>
        <w:t xml:space="preserve">UNFPA supported opening of 20 youth friendly RH medical and informational centers (Centers) throughout the country. Partnership strategy with the private sector is used to ensure sustainability of youth-friendly integrated HIV/AIDS and RH services at the primary health care level. UNFPA ensures continuous provision of Combo Test Kits (HIV, HCV, HBsAg, and Syphilis) to the Centers. </w:t>
      </w:r>
    </w:p>
    <w:p w:rsidR="003E13CA" w:rsidRDefault="003E13CA" w:rsidP="003E13CA">
      <w:pPr>
        <w:pStyle w:val="NoSpacing"/>
        <w:numPr>
          <w:ilvl w:val="0"/>
          <w:numId w:val="14"/>
        </w:numPr>
        <w:autoSpaceDE w:val="0"/>
        <w:autoSpaceDN w:val="0"/>
        <w:adjustRightInd w:val="0"/>
        <w:ind w:left="360"/>
        <w:jc w:val="both"/>
        <w:rPr>
          <w:rFonts w:ascii="Times New Roman" w:hAnsi="Times New Roman"/>
          <w:bCs/>
          <w:szCs w:val="24"/>
        </w:rPr>
      </w:pPr>
      <w:r w:rsidRPr="00806B3E">
        <w:rPr>
          <w:rFonts w:ascii="Times New Roman" w:hAnsi="Times New Roman"/>
          <w:bCs/>
          <w:szCs w:val="24"/>
        </w:rPr>
        <w:t>UNFPA</w:t>
      </w:r>
      <w:r>
        <w:rPr>
          <w:rFonts w:ascii="Times New Roman" w:hAnsi="Times New Roman"/>
          <w:bCs/>
          <w:szCs w:val="24"/>
        </w:rPr>
        <w:t>/Georgia</w:t>
      </w:r>
      <w:r w:rsidRPr="00806B3E">
        <w:rPr>
          <w:rFonts w:ascii="Times New Roman" w:hAnsi="Times New Roman"/>
          <w:bCs/>
          <w:szCs w:val="24"/>
        </w:rPr>
        <w:t xml:space="preserve"> has been supporting youth awareness raising on SRH&amp;R and HIV prevention including peer to peer education at youth summer camps, expanding peer educators network in </w:t>
      </w:r>
      <w:smartTag w:uri="urn:schemas-microsoft-com:office:smarttags" w:element="place">
        <w:smartTag w:uri="urn:schemas-microsoft-com:office:smarttags" w:element="country-region">
          <w:r w:rsidRPr="00806B3E">
            <w:rPr>
              <w:rFonts w:ascii="Times New Roman" w:hAnsi="Times New Roman"/>
              <w:bCs/>
              <w:szCs w:val="24"/>
            </w:rPr>
            <w:t>Georgia</w:t>
          </w:r>
        </w:smartTag>
      </w:smartTag>
      <w:r w:rsidRPr="00806B3E">
        <w:rPr>
          <w:rFonts w:ascii="Times New Roman" w:hAnsi="Times New Roman"/>
          <w:bCs/>
          <w:szCs w:val="24"/>
        </w:rPr>
        <w:t xml:space="preserve">, organizing national Youth Festivals to promote healthy life style and knowledge sharing among youth. </w:t>
      </w:r>
    </w:p>
    <w:p w:rsidR="003E13CA" w:rsidRDefault="003E13CA" w:rsidP="003E13CA">
      <w:pPr>
        <w:pStyle w:val="NoSpacing"/>
        <w:numPr>
          <w:ilvl w:val="0"/>
          <w:numId w:val="14"/>
        </w:numPr>
        <w:autoSpaceDE w:val="0"/>
        <w:autoSpaceDN w:val="0"/>
        <w:adjustRightInd w:val="0"/>
        <w:ind w:left="360"/>
        <w:jc w:val="both"/>
        <w:rPr>
          <w:rFonts w:ascii="Times New Roman" w:hAnsi="Times New Roman"/>
          <w:bCs/>
          <w:szCs w:val="24"/>
        </w:rPr>
      </w:pPr>
      <w:r w:rsidRPr="00806B3E">
        <w:rPr>
          <w:rFonts w:ascii="Times New Roman" w:hAnsi="Times New Roman"/>
          <w:bCs/>
          <w:szCs w:val="24"/>
        </w:rPr>
        <w:t>UNFPA</w:t>
      </w:r>
      <w:r>
        <w:rPr>
          <w:rFonts w:ascii="Times New Roman" w:hAnsi="Times New Roman"/>
          <w:bCs/>
          <w:szCs w:val="24"/>
        </w:rPr>
        <w:t>/Georgia</w:t>
      </w:r>
      <w:r w:rsidRPr="00806B3E">
        <w:rPr>
          <w:rFonts w:ascii="Times New Roman" w:hAnsi="Times New Roman"/>
          <w:bCs/>
          <w:szCs w:val="24"/>
        </w:rPr>
        <w:t xml:space="preserve"> addressed HIV prevention among vulnerable key target groups, in particular:  men in uniform, IDP youth and street children, FSWs, MSMs.</w:t>
      </w:r>
    </w:p>
    <w:p w:rsidR="003E13CA" w:rsidRDefault="003E13CA" w:rsidP="003E13CA">
      <w:pPr>
        <w:pStyle w:val="NoSpacing"/>
        <w:numPr>
          <w:ilvl w:val="0"/>
          <w:numId w:val="14"/>
        </w:numPr>
        <w:autoSpaceDE w:val="0"/>
        <w:autoSpaceDN w:val="0"/>
        <w:adjustRightInd w:val="0"/>
        <w:ind w:left="360"/>
        <w:jc w:val="both"/>
        <w:rPr>
          <w:rFonts w:ascii="Times New Roman" w:hAnsi="Times New Roman"/>
          <w:bCs/>
          <w:szCs w:val="24"/>
        </w:rPr>
      </w:pPr>
      <w:r w:rsidRPr="00806B3E">
        <w:rPr>
          <w:rFonts w:ascii="Times New Roman" w:hAnsi="Times New Roman"/>
          <w:bCs/>
          <w:szCs w:val="24"/>
        </w:rPr>
        <w:t>A series of training sessions were conducted within the framework of UN Cares Programme, (with UNFPA</w:t>
      </w:r>
      <w:r>
        <w:rPr>
          <w:rFonts w:ascii="Times New Roman" w:hAnsi="Times New Roman"/>
          <w:bCs/>
          <w:szCs w:val="24"/>
        </w:rPr>
        <w:t>/Georgia</w:t>
      </w:r>
      <w:r w:rsidRPr="00806B3E">
        <w:rPr>
          <w:rFonts w:ascii="Times New Roman" w:hAnsi="Times New Roman"/>
          <w:bCs/>
          <w:szCs w:val="24"/>
        </w:rPr>
        <w:t xml:space="preserve"> as a Managing Agent), on different aspects related to the HIV prevention, for the  UN personnel  and  staff of the Georgian Parliament Committees (2010-2011). </w:t>
      </w:r>
    </w:p>
    <w:p w:rsidR="003E13CA" w:rsidRPr="00777977" w:rsidRDefault="003E13CA" w:rsidP="003E13CA">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936B0C" w:rsidRPr="00777977" w:rsidDel="007F4BDA" w:rsidRDefault="00936B0C" w:rsidP="00936B0C">
      <w:pPr>
        <w:pStyle w:val="ListParagraph"/>
        <w:widowControl w:val="0"/>
        <w:autoSpaceDE w:val="0"/>
        <w:autoSpaceDN w:val="0"/>
        <w:adjustRightInd w:val="0"/>
        <w:spacing w:before="18" w:after="0" w:line="240" w:lineRule="auto"/>
        <w:ind w:left="0"/>
        <w:jc w:val="both"/>
        <w:rPr>
          <w:del w:id="5" w:author="P8" w:date="2012-10-10T17:07:00Z"/>
          <w:rFonts w:ascii="Times New Roman" w:hAnsi="Times New Roman" w:cs="Times New Roman"/>
          <w:sz w:val="24"/>
          <w:szCs w:val="24"/>
        </w:rPr>
      </w:pPr>
    </w:p>
    <w:p w:rsidR="00936B0C" w:rsidRDefault="00936B0C" w:rsidP="00936B0C"/>
    <w:p w:rsidR="004974E0" w:rsidRDefault="004974E0" w:rsidP="00295F2D">
      <w:pPr>
        <w:pStyle w:val="PDDProjectTitle"/>
        <w:spacing w:after="0" w:line="240" w:lineRule="auto"/>
        <w:jc w:val="both"/>
        <w:rPr>
          <w:rFonts w:ascii="Times New Roman" w:hAnsi="Times New Roman" w:cs="Times New Roman"/>
          <w:color w:val="auto"/>
          <w:sz w:val="28"/>
          <w:szCs w:val="28"/>
          <w:lang w:val="en-US"/>
        </w:rPr>
      </w:pPr>
      <w:r w:rsidRPr="0092752A">
        <w:rPr>
          <w:rFonts w:ascii="Times New Roman" w:hAnsi="Times New Roman" w:cs="Times New Roman"/>
          <w:color w:val="auto"/>
          <w:sz w:val="28"/>
          <w:szCs w:val="28"/>
          <w:lang w:val="en-US"/>
        </w:rPr>
        <w:t xml:space="preserve">World </w:t>
      </w:r>
      <w:r w:rsidR="00713D0E" w:rsidRPr="0092752A">
        <w:rPr>
          <w:rFonts w:ascii="Times New Roman" w:hAnsi="Times New Roman" w:cs="Times New Roman"/>
          <w:color w:val="auto"/>
          <w:sz w:val="28"/>
          <w:szCs w:val="28"/>
          <w:lang w:val="en-US"/>
        </w:rPr>
        <w:t xml:space="preserve">Vision </w:t>
      </w:r>
      <w:smartTag w:uri="urn:schemas-microsoft-com:office:smarttags" w:element="place">
        <w:smartTag w:uri="urn:schemas-microsoft-com:office:smarttags" w:element="country-region">
          <w:r w:rsidR="00713D0E" w:rsidRPr="0092752A">
            <w:rPr>
              <w:rFonts w:ascii="Times New Roman" w:hAnsi="Times New Roman" w:cs="Times New Roman"/>
              <w:color w:val="auto"/>
              <w:sz w:val="28"/>
              <w:szCs w:val="28"/>
              <w:lang w:val="en-US"/>
            </w:rPr>
            <w:t>Georgia</w:t>
          </w:r>
        </w:smartTag>
      </w:smartTag>
    </w:p>
    <w:p w:rsidR="004974E0" w:rsidRDefault="004974E0" w:rsidP="00295F2D">
      <w:pPr>
        <w:pStyle w:val="PDDProjectTitle"/>
        <w:spacing w:after="0" w:line="240" w:lineRule="auto"/>
        <w:jc w:val="both"/>
        <w:rPr>
          <w:rFonts w:ascii="Times New Roman" w:hAnsi="Times New Roman" w:cs="Times New Roman"/>
          <w:color w:val="auto"/>
          <w:sz w:val="24"/>
          <w:szCs w:val="24"/>
          <w:lang w:val="en-US"/>
        </w:rPr>
      </w:pPr>
    </w:p>
    <w:p w:rsidR="00713D0E" w:rsidRPr="0092752A" w:rsidRDefault="00713D0E" w:rsidP="00295F2D">
      <w:pPr>
        <w:pStyle w:val="PDDProjectTitle"/>
        <w:spacing w:after="0" w:line="240" w:lineRule="auto"/>
        <w:jc w:val="both"/>
        <w:rPr>
          <w:rFonts w:ascii="Times New Roman" w:hAnsi="Times New Roman" w:cs="Times New Roman"/>
          <w:color w:val="auto"/>
          <w:sz w:val="24"/>
          <w:szCs w:val="24"/>
          <w:lang w:val="en-US"/>
        </w:rPr>
      </w:pP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It is well known that immigration and </w:t>
      </w:r>
      <w:r w:rsidR="0006349F">
        <w:rPr>
          <w:rFonts w:ascii="Times New Roman" w:hAnsi="Times New Roman" w:cs="Times New Roman"/>
          <w:sz w:val="24"/>
          <w:szCs w:val="24"/>
        </w:rPr>
        <w:t xml:space="preserve">population </w:t>
      </w:r>
      <w:r w:rsidRPr="0092752A">
        <w:rPr>
          <w:rFonts w:ascii="Times New Roman" w:hAnsi="Times New Roman" w:cs="Times New Roman"/>
          <w:sz w:val="24"/>
          <w:szCs w:val="24"/>
        </w:rPr>
        <w:t xml:space="preserve">mobility </w:t>
      </w:r>
      <w:r w:rsidR="0006349F">
        <w:rPr>
          <w:rFonts w:ascii="Times New Roman" w:hAnsi="Times New Roman" w:cs="Times New Roman"/>
          <w:sz w:val="24"/>
          <w:szCs w:val="24"/>
        </w:rPr>
        <w:t>are</w:t>
      </w:r>
      <w:r w:rsidRPr="0092752A">
        <w:rPr>
          <w:rFonts w:ascii="Times New Roman" w:hAnsi="Times New Roman" w:cs="Times New Roman"/>
          <w:sz w:val="24"/>
          <w:szCs w:val="24"/>
        </w:rPr>
        <w:t xml:space="preserve"> important </w:t>
      </w:r>
      <w:r w:rsidR="0006349F" w:rsidRPr="0092752A">
        <w:rPr>
          <w:rFonts w:ascii="Times New Roman" w:hAnsi="Times New Roman" w:cs="Times New Roman"/>
          <w:sz w:val="24"/>
          <w:szCs w:val="24"/>
        </w:rPr>
        <w:t>facto</w:t>
      </w:r>
      <w:r w:rsidR="0006349F">
        <w:rPr>
          <w:rFonts w:ascii="Times New Roman" w:hAnsi="Times New Roman" w:cs="Times New Roman"/>
          <w:sz w:val="24"/>
          <w:szCs w:val="24"/>
        </w:rPr>
        <w:t>rs</w:t>
      </w:r>
      <w:r w:rsidR="0006349F"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in the transmission of HIV in </w:t>
      </w:r>
      <w:r w:rsidR="0006349F">
        <w:rPr>
          <w:rFonts w:ascii="Times New Roman" w:hAnsi="Times New Roman" w:cs="Times New Roman"/>
          <w:sz w:val="24"/>
          <w:szCs w:val="24"/>
        </w:rPr>
        <w:t xml:space="preserve">the </w:t>
      </w:r>
      <w:r w:rsidRPr="0092752A">
        <w:rPr>
          <w:rFonts w:ascii="Times New Roman" w:hAnsi="Times New Roman" w:cs="Times New Roman"/>
          <w:sz w:val="24"/>
          <w:szCs w:val="24"/>
        </w:rPr>
        <w:t>South Caucasus (</w:t>
      </w:r>
      <w:smartTag w:uri="urn:schemas-microsoft-com:office:smarttags" w:element="country-region">
        <w:r w:rsidRPr="0092752A">
          <w:rPr>
            <w:rFonts w:ascii="Times New Roman" w:hAnsi="Times New Roman" w:cs="Times New Roman"/>
            <w:sz w:val="24"/>
            <w:szCs w:val="24"/>
          </w:rPr>
          <w:t>Georgia</w:t>
        </w:r>
      </w:smartTag>
      <w:r w:rsidRPr="0092752A">
        <w:rPr>
          <w:rFonts w:ascii="Times New Roman" w:hAnsi="Times New Roman" w:cs="Times New Roman"/>
          <w:sz w:val="24"/>
          <w:szCs w:val="24"/>
        </w:rPr>
        <w:t xml:space="preserve">, </w:t>
      </w:r>
      <w:smartTag w:uri="urn:schemas-microsoft-com:office:smarttags" w:element="country-region">
        <w:r w:rsidRPr="0092752A">
          <w:rPr>
            <w:rFonts w:ascii="Times New Roman" w:hAnsi="Times New Roman" w:cs="Times New Roman"/>
            <w:sz w:val="24"/>
            <w:szCs w:val="24"/>
          </w:rPr>
          <w:t>Armenia</w:t>
        </w:r>
      </w:smartTag>
      <w:r w:rsidRPr="0092752A">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92752A">
            <w:rPr>
              <w:rFonts w:ascii="Times New Roman" w:hAnsi="Times New Roman" w:cs="Times New Roman"/>
              <w:sz w:val="24"/>
              <w:szCs w:val="24"/>
            </w:rPr>
            <w:t>Azerbaijan</w:t>
          </w:r>
        </w:smartTag>
      </w:smartTag>
      <w:r w:rsidRPr="0092752A">
        <w:rPr>
          <w:rFonts w:ascii="Times New Roman" w:hAnsi="Times New Roman" w:cs="Times New Roman"/>
          <w:sz w:val="24"/>
          <w:szCs w:val="24"/>
        </w:rPr>
        <w:t>). There have been joint-efforts between W</w:t>
      </w:r>
      <w:r w:rsidR="0006349F">
        <w:rPr>
          <w:rFonts w:ascii="Times New Roman" w:hAnsi="Times New Roman" w:cs="Times New Roman"/>
          <w:sz w:val="24"/>
          <w:szCs w:val="24"/>
        </w:rPr>
        <w:t xml:space="preserve">orld </w:t>
      </w:r>
      <w:r w:rsidRPr="0092752A">
        <w:rPr>
          <w:rFonts w:ascii="Times New Roman" w:hAnsi="Times New Roman" w:cs="Times New Roman"/>
          <w:sz w:val="24"/>
          <w:szCs w:val="24"/>
        </w:rPr>
        <w:t>V</w:t>
      </w:r>
      <w:r w:rsidR="0006349F">
        <w:rPr>
          <w:rFonts w:ascii="Times New Roman" w:hAnsi="Times New Roman" w:cs="Times New Roman"/>
          <w:sz w:val="24"/>
          <w:szCs w:val="24"/>
        </w:rPr>
        <w:t>ision (WV) offices</w:t>
      </w:r>
      <w:r w:rsidRPr="0092752A">
        <w:rPr>
          <w:rFonts w:ascii="Times New Roman" w:hAnsi="Times New Roman" w:cs="Times New Roman"/>
          <w:sz w:val="24"/>
          <w:szCs w:val="24"/>
        </w:rPr>
        <w:t xml:space="preserve"> across sub-regions to respond to this humanitarian crisis. In 2007-2011 World Vision </w:t>
      </w:r>
      <w:smartTag w:uri="urn:schemas-microsoft-com:office:smarttags" w:element="country-region">
        <w:r w:rsidRPr="0092752A">
          <w:rPr>
            <w:rFonts w:ascii="Times New Roman" w:hAnsi="Times New Roman" w:cs="Times New Roman"/>
            <w:sz w:val="24"/>
            <w:szCs w:val="24"/>
          </w:rPr>
          <w:t>Georgia</w:t>
        </w:r>
      </w:smartTag>
      <w:r w:rsidRPr="0092752A">
        <w:rPr>
          <w:rFonts w:ascii="Times New Roman" w:hAnsi="Times New Roman" w:cs="Times New Roman"/>
          <w:sz w:val="24"/>
          <w:szCs w:val="24"/>
        </w:rPr>
        <w:t xml:space="preserve"> </w:t>
      </w:r>
      <w:smartTag w:uri="urn:schemas-microsoft-com:office:smarttags" w:element="country-region">
        <w:r w:rsidRPr="0092752A">
          <w:rPr>
            <w:rFonts w:ascii="Times New Roman" w:hAnsi="Times New Roman" w:cs="Times New Roman"/>
            <w:sz w:val="24"/>
            <w:szCs w:val="24"/>
          </w:rPr>
          <w:t>Armenia</w:t>
        </w:r>
      </w:smartTag>
      <w:r w:rsidRPr="0092752A">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92752A">
            <w:rPr>
              <w:rFonts w:ascii="Times New Roman" w:hAnsi="Times New Roman" w:cs="Times New Roman"/>
              <w:sz w:val="24"/>
              <w:szCs w:val="24"/>
            </w:rPr>
            <w:t>Azerbaijan</w:t>
          </w:r>
        </w:smartTag>
      </w:smartTag>
      <w:r w:rsidRPr="0092752A">
        <w:rPr>
          <w:rFonts w:ascii="Times New Roman" w:hAnsi="Times New Roman" w:cs="Times New Roman"/>
          <w:sz w:val="24"/>
          <w:szCs w:val="24"/>
        </w:rPr>
        <w:t xml:space="preserve"> implemented the project </w:t>
      </w:r>
      <w:r w:rsidR="0006349F">
        <w:rPr>
          <w:rFonts w:ascii="Times New Roman" w:hAnsi="Times New Roman" w:cs="Times New Roman"/>
          <w:sz w:val="24"/>
          <w:szCs w:val="24"/>
        </w:rPr>
        <w:t>“</w:t>
      </w:r>
      <w:r w:rsidRPr="0092752A">
        <w:rPr>
          <w:rFonts w:ascii="Times New Roman" w:hAnsi="Times New Roman" w:cs="Times New Roman"/>
          <w:sz w:val="24"/>
          <w:szCs w:val="24"/>
        </w:rPr>
        <w:t>Mobility Exacerbated HIV Prevention and Impact Mitigation”</w:t>
      </w:r>
      <w:r w:rsidR="0006349F">
        <w:rPr>
          <w:rFonts w:ascii="Times New Roman" w:hAnsi="Times New Roman" w:cs="Times New Roman"/>
          <w:sz w:val="24"/>
          <w:szCs w:val="24"/>
        </w:rPr>
        <w:t>.</w:t>
      </w:r>
      <w:r w:rsidRPr="0092752A">
        <w:rPr>
          <w:rFonts w:ascii="Times New Roman" w:hAnsi="Times New Roman" w:cs="Times New Roman"/>
          <w:sz w:val="24"/>
          <w:szCs w:val="24"/>
        </w:rPr>
        <w:t xml:space="preserve"> The project was aimed at raising awareness about HIV and AIDS and reducing the risk of transmission of HIV and other STIs among mobile populations by 1) increasing knowledge about the transmission of HIV/AIDS and STIs</w:t>
      </w:r>
      <w:r w:rsidR="0006349F">
        <w:rPr>
          <w:rFonts w:ascii="Times New Roman" w:hAnsi="Times New Roman" w:cs="Times New Roman"/>
          <w:sz w:val="24"/>
          <w:szCs w:val="24"/>
        </w:rPr>
        <w:t>,</w:t>
      </w:r>
      <w:r w:rsidR="0006349F" w:rsidRPr="0092752A">
        <w:rPr>
          <w:rFonts w:ascii="Times New Roman" w:hAnsi="Times New Roman" w:cs="Times New Roman"/>
          <w:sz w:val="24"/>
          <w:szCs w:val="24"/>
        </w:rPr>
        <w:t xml:space="preserve"> </w:t>
      </w:r>
      <w:r w:rsidRPr="0092752A">
        <w:rPr>
          <w:rFonts w:ascii="Times New Roman" w:hAnsi="Times New Roman" w:cs="Times New Roman"/>
          <w:sz w:val="24"/>
          <w:szCs w:val="24"/>
        </w:rPr>
        <w:t>and</w:t>
      </w:r>
      <w:r w:rsidR="0006349F">
        <w:rPr>
          <w:rFonts w:ascii="Times New Roman" w:hAnsi="Times New Roman" w:cs="Times New Roman"/>
          <w:sz w:val="24"/>
          <w:szCs w:val="24"/>
        </w:rPr>
        <w:t>;</w:t>
      </w:r>
      <w:r w:rsidRPr="0092752A">
        <w:rPr>
          <w:rFonts w:ascii="Times New Roman" w:hAnsi="Times New Roman" w:cs="Times New Roman"/>
          <w:sz w:val="24"/>
          <w:szCs w:val="24"/>
        </w:rPr>
        <w:t xml:space="preserve"> 2) increasing the use of preventive measures through partnership with </w:t>
      </w:r>
      <w:r w:rsidR="0006349F">
        <w:rPr>
          <w:rFonts w:ascii="Times New Roman" w:hAnsi="Times New Roman" w:cs="Times New Roman"/>
          <w:sz w:val="24"/>
          <w:szCs w:val="24"/>
        </w:rPr>
        <w:t>c</w:t>
      </w:r>
      <w:r w:rsidR="0006349F" w:rsidRPr="0092752A">
        <w:rPr>
          <w:rFonts w:ascii="Times New Roman" w:hAnsi="Times New Roman" w:cs="Times New Roman"/>
          <w:sz w:val="24"/>
          <w:szCs w:val="24"/>
        </w:rPr>
        <w:t xml:space="preserve">ivil </w:t>
      </w:r>
      <w:r w:rsidR="0006349F">
        <w:rPr>
          <w:rFonts w:ascii="Times New Roman" w:hAnsi="Times New Roman" w:cs="Times New Roman"/>
          <w:sz w:val="24"/>
          <w:szCs w:val="24"/>
        </w:rPr>
        <w:t>s</w:t>
      </w:r>
      <w:r w:rsidR="0006349F" w:rsidRPr="0092752A">
        <w:rPr>
          <w:rFonts w:ascii="Times New Roman" w:hAnsi="Times New Roman" w:cs="Times New Roman"/>
          <w:sz w:val="24"/>
          <w:szCs w:val="24"/>
        </w:rPr>
        <w:t xml:space="preserve">ociety </w:t>
      </w:r>
      <w:r w:rsidR="0006349F">
        <w:rPr>
          <w:rFonts w:ascii="Times New Roman" w:hAnsi="Times New Roman" w:cs="Times New Roman"/>
          <w:sz w:val="24"/>
          <w:szCs w:val="24"/>
        </w:rPr>
        <w:t>a</w:t>
      </w:r>
      <w:r w:rsidR="0006349F" w:rsidRPr="0092752A">
        <w:rPr>
          <w:rFonts w:ascii="Times New Roman" w:hAnsi="Times New Roman" w:cs="Times New Roman"/>
          <w:sz w:val="24"/>
          <w:szCs w:val="24"/>
        </w:rPr>
        <w:t>ctors</w:t>
      </w:r>
      <w:r w:rsidRPr="0092752A">
        <w:rPr>
          <w:rFonts w:ascii="Times New Roman" w:hAnsi="Times New Roman" w:cs="Times New Roman"/>
          <w:sz w:val="24"/>
          <w:szCs w:val="24"/>
        </w:rPr>
        <w:t xml:space="preserve">. </w:t>
      </w: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Based on subsequent evaluation and </w:t>
      </w:r>
      <w:r w:rsidR="0006349F">
        <w:rPr>
          <w:rFonts w:ascii="Times New Roman" w:hAnsi="Times New Roman" w:cs="Times New Roman"/>
          <w:sz w:val="24"/>
          <w:szCs w:val="24"/>
        </w:rPr>
        <w:t xml:space="preserve">the </w:t>
      </w:r>
      <w:r w:rsidRPr="0092752A">
        <w:rPr>
          <w:rFonts w:ascii="Times New Roman" w:hAnsi="Times New Roman" w:cs="Times New Roman"/>
          <w:sz w:val="24"/>
          <w:szCs w:val="24"/>
        </w:rPr>
        <w:t xml:space="preserve">lessons </w:t>
      </w:r>
      <w:r w:rsidRPr="0006349F">
        <w:rPr>
          <w:rFonts w:ascii="Times New Roman" w:hAnsi="Times New Roman" w:cs="Times New Roman"/>
          <w:sz w:val="24"/>
          <w:szCs w:val="24"/>
        </w:rPr>
        <w:t>learned</w:t>
      </w:r>
      <w:r w:rsidRPr="0092752A">
        <w:rPr>
          <w:rFonts w:ascii="Times New Roman" w:hAnsi="Times New Roman" w:cs="Times New Roman"/>
          <w:sz w:val="24"/>
          <w:szCs w:val="24"/>
        </w:rPr>
        <w:t xml:space="preserve"> from the results of the project, WV Georgia started a new </w:t>
      </w:r>
      <w:r w:rsidR="0006349F">
        <w:rPr>
          <w:rFonts w:ascii="Times New Roman" w:hAnsi="Times New Roman" w:cs="Times New Roman"/>
          <w:sz w:val="24"/>
          <w:szCs w:val="24"/>
        </w:rPr>
        <w:t>three-</w:t>
      </w:r>
      <w:r w:rsidRPr="0092752A">
        <w:rPr>
          <w:rFonts w:ascii="Times New Roman" w:hAnsi="Times New Roman" w:cs="Times New Roman"/>
          <w:sz w:val="24"/>
          <w:szCs w:val="24"/>
        </w:rPr>
        <w:t xml:space="preserve">year </w:t>
      </w:r>
      <w:r w:rsidR="0006349F">
        <w:rPr>
          <w:rFonts w:ascii="Times New Roman" w:hAnsi="Times New Roman" w:cs="Times New Roman"/>
          <w:sz w:val="24"/>
          <w:szCs w:val="24"/>
        </w:rPr>
        <w:t>undertaking:</w:t>
      </w:r>
      <w:r w:rsidR="0006349F" w:rsidRPr="0092752A" w:rsidDel="0006349F">
        <w:rPr>
          <w:rFonts w:ascii="Times New Roman" w:hAnsi="Times New Roman" w:cs="Times New Roman"/>
          <w:sz w:val="24"/>
          <w:szCs w:val="24"/>
        </w:rPr>
        <w:t xml:space="preserve"> </w:t>
      </w:r>
      <w:r w:rsidR="00A4484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“Cross Border </w:t>
      </w:r>
      <w:r w:rsidR="0006349F">
        <w:rPr>
          <w:rFonts w:ascii="Times New Roman" w:hAnsi="Times New Roman" w:cs="Times New Roman"/>
          <w:sz w:val="24"/>
          <w:szCs w:val="24"/>
        </w:rPr>
        <w:t>Joint</w:t>
      </w:r>
      <w:r w:rsidR="0006349F"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Advocacy for HIV Prevention Project”. </w:t>
      </w:r>
      <w:r w:rsidR="00A44840" w:rsidRPr="0092752A">
        <w:rPr>
          <w:rFonts w:ascii="Times New Roman" w:hAnsi="Times New Roman" w:cs="Times New Roman"/>
          <w:sz w:val="24"/>
          <w:szCs w:val="24"/>
        </w:rPr>
        <w:t>Th</w:t>
      </w:r>
      <w:r w:rsidR="00A44840">
        <w:rPr>
          <w:rFonts w:ascii="Times New Roman" w:hAnsi="Times New Roman" w:cs="Times New Roman"/>
          <w:sz w:val="24"/>
          <w:szCs w:val="24"/>
        </w:rPr>
        <w:t>is</w:t>
      </w:r>
      <w:r w:rsidR="00A44840"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new project aims to decrease </w:t>
      </w:r>
      <w:r w:rsidR="00A4484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vulnerability of migrants to HIV/STIs and </w:t>
      </w:r>
      <w:r w:rsidR="00A44840">
        <w:rPr>
          <w:rFonts w:ascii="Times New Roman" w:hAnsi="Times New Roman" w:cs="Times New Roman"/>
          <w:sz w:val="24"/>
          <w:szCs w:val="24"/>
        </w:rPr>
        <w:t xml:space="preserve">to </w:t>
      </w:r>
      <w:r w:rsidRPr="0092752A">
        <w:rPr>
          <w:rFonts w:ascii="Times New Roman" w:hAnsi="Times New Roman" w:cs="Times New Roman"/>
          <w:sz w:val="24"/>
          <w:szCs w:val="24"/>
        </w:rPr>
        <w:t xml:space="preserve">strengthen </w:t>
      </w:r>
      <w:r w:rsidR="00A44840">
        <w:rPr>
          <w:rFonts w:ascii="Times New Roman" w:hAnsi="Times New Roman" w:cs="Times New Roman"/>
          <w:sz w:val="24"/>
          <w:szCs w:val="24"/>
        </w:rPr>
        <w:t xml:space="preserve">the protection of their </w:t>
      </w:r>
      <w:r w:rsidRPr="0092752A">
        <w:rPr>
          <w:rFonts w:ascii="Times New Roman" w:hAnsi="Times New Roman" w:cs="Times New Roman"/>
          <w:sz w:val="24"/>
          <w:szCs w:val="24"/>
        </w:rPr>
        <w:t xml:space="preserve">human rights. The project fosters advocacy for victims of gender and family violation through </w:t>
      </w:r>
      <w:r w:rsidR="00A4484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joint </w:t>
      </w:r>
      <w:r w:rsidR="00A44840">
        <w:rPr>
          <w:rFonts w:ascii="Times New Roman" w:hAnsi="Times New Roman" w:cs="Times New Roman"/>
          <w:sz w:val="24"/>
          <w:szCs w:val="24"/>
        </w:rPr>
        <w:t>advocacy efforts of c</w:t>
      </w:r>
      <w:r w:rsidR="00A44840" w:rsidRPr="0092752A">
        <w:rPr>
          <w:rFonts w:ascii="Times New Roman" w:hAnsi="Times New Roman" w:cs="Times New Roman"/>
          <w:sz w:val="24"/>
          <w:szCs w:val="24"/>
        </w:rPr>
        <w:t xml:space="preserve">ivil </w:t>
      </w:r>
      <w:r w:rsidR="00A44840">
        <w:rPr>
          <w:rFonts w:ascii="Times New Roman" w:hAnsi="Times New Roman" w:cs="Times New Roman"/>
          <w:sz w:val="24"/>
          <w:szCs w:val="24"/>
        </w:rPr>
        <w:t>s</w:t>
      </w:r>
      <w:r w:rsidR="00A44840" w:rsidRPr="0092752A">
        <w:rPr>
          <w:rFonts w:ascii="Times New Roman" w:hAnsi="Times New Roman" w:cs="Times New Roman"/>
          <w:sz w:val="24"/>
          <w:szCs w:val="24"/>
        </w:rPr>
        <w:t xml:space="preserve">ociety </w:t>
      </w:r>
      <w:r w:rsidR="00A44840">
        <w:rPr>
          <w:rFonts w:ascii="Times New Roman" w:hAnsi="Times New Roman" w:cs="Times New Roman"/>
          <w:sz w:val="24"/>
          <w:szCs w:val="24"/>
        </w:rPr>
        <w:t>a</w:t>
      </w:r>
      <w:r w:rsidR="00A44840" w:rsidRPr="0092752A">
        <w:rPr>
          <w:rFonts w:ascii="Times New Roman" w:hAnsi="Times New Roman" w:cs="Times New Roman"/>
          <w:sz w:val="24"/>
          <w:szCs w:val="24"/>
        </w:rPr>
        <w:t>ctors</w:t>
      </w:r>
      <w:r w:rsidR="00A44840">
        <w:rPr>
          <w:rFonts w:ascii="Times New Roman" w:hAnsi="Times New Roman" w:cs="Times New Roman"/>
          <w:sz w:val="24"/>
          <w:szCs w:val="24"/>
        </w:rPr>
        <w:t xml:space="preserve"> and g</w:t>
      </w:r>
      <w:r w:rsidR="00A44840" w:rsidRPr="0092752A">
        <w:rPr>
          <w:rFonts w:ascii="Times New Roman" w:hAnsi="Times New Roman" w:cs="Times New Roman"/>
          <w:sz w:val="24"/>
          <w:szCs w:val="24"/>
        </w:rPr>
        <w:t xml:space="preserve">overnmental </w:t>
      </w:r>
      <w:r w:rsidR="00A44840">
        <w:rPr>
          <w:rFonts w:ascii="Times New Roman" w:hAnsi="Times New Roman" w:cs="Times New Roman"/>
          <w:sz w:val="24"/>
          <w:szCs w:val="24"/>
        </w:rPr>
        <w:t>o</w:t>
      </w:r>
      <w:r w:rsidR="00A44840" w:rsidRPr="0092752A">
        <w:rPr>
          <w:rFonts w:ascii="Times New Roman" w:hAnsi="Times New Roman" w:cs="Times New Roman"/>
          <w:sz w:val="24"/>
          <w:szCs w:val="24"/>
        </w:rPr>
        <w:t>rganizations</w:t>
      </w:r>
      <w:r w:rsidRPr="0092752A">
        <w:rPr>
          <w:rFonts w:ascii="Times New Roman" w:hAnsi="Times New Roman" w:cs="Times New Roman"/>
          <w:sz w:val="24"/>
          <w:szCs w:val="24"/>
        </w:rPr>
        <w:t xml:space="preserve">. The project intends to reduce migrants’ socio-cultural vulnerability, </w:t>
      </w:r>
      <w:r w:rsidR="00A44840">
        <w:rPr>
          <w:rFonts w:ascii="Times New Roman" w:hAnsi="Times New Roman" w:cs="Times New Roman"/>
          <w:sz w:val="24"/>
          <w:szCs w:val="24"/>
        </w:rPr>
        <w:t xml:space="preserve">and </w:t>
      </w:r>
      <w:r w:rsidRPr="0092752A">
        <w:rPr>
          <w:rFonts w:ascii="Times New Roman" w:hAnsi="Times New Roman" w:cs="Times New Roman"/>
          <w:sz w:val="24"/>
          <w:szCs w:val="24"/>
        </w:rPr>
        <w:t xml:space="preserve">increase access to improved and sustainable prevention, care and support services in </w:t>
      </w:r>
      <w:r w:rsidR="00A44840">
        <w:rPr>
          <w:rFonts w:ascii="Times New Roman" w:hAnsi="Times New Roman" w:cs="Times New Roman"/>
          <w:sz w:val="24"/>
          <w:szCs w:val="24"/>
        </w:rPr>
        <w:t xml:space="preserve">both the </w:t>
      </w:r>
      <w:r w:rsidRPr="0092752A">
        <w:rPr>
          <w:rFonts w:ascii="Times New Roman" w:hAnsi="Times New Roman" w:cs="Times New Roman"/>
          <w:sz w:val="24"/>
          <w:szCs w:val="24"/>
        </w:rPr>
        <w:t xml:space="preserve">home and </w:t>
      </w:r>
      <w:r w:rsidR="00A44840">
        <w:rPr>
          <w:rFonts w:ascii="Times New Roman" w:hAnsi="Times New Roman" w:cs="Times New Roman"/>
          <w:sz w:val="24"/>
          <w:szCs w:val="24"/>
        </w:rPr>
        <w:t xml:space="preserve">the </w:t>
      </w:r>
      <w:r w:rsidRPr="0092752A">
        <w:rPr>
          <w:rFonts w:ascii="Times New Roman" w:hAnsi="Times New Roman" w:cs="Times New Roman"/>
          <w:sz w:val="24"/>
          <w:szCs w:val="24"/>
        </w:rPr>
        <w:t>destination country.</w:t>
      </w:r>
    </w:p>
    <w:p w:rsidR="00713D0E" w:rsidRDefault="00713D0E"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713D0E" w:rsidRDefault="00713D0E"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713D0E" w:rsidRDefault="00713D0E"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974E0" w:rsidRPr="00713D0E" w:rsidRDefault="00A44840" w:rsidP="00713D0E">
      <w:pPr>
        <w:pStyle w:val="ListParagraph"/>
        <w:widowControl w:val="0"/>
        <w:autoSpaceDE w:val="0"/>
        <w:autoSpaceDN w:val="0"/>
        <w:adjustRightInd w:val="0"/>
        <w:spacing w:before="18" w:after="0"/>
        <w:ind w:left="0"/>
        <w:jc w:val="both"/>
        <w:rPr>
          <w:rFonts w:ascii="Times New Roman" w:hAnsi="Times New Roman" w:cs="Times New Roman"/>
          <w:b/>
          <w:i/>
          <w:sz w:val="24"/>
          <w:szCs w:val="24"/>
        </w:rPr>
      </w:pPr>
      <w:r>
        <w:rPr>
          <w:rFonts w:ascii="Times New Roman" w:hAnsi="Times New Roman" w:cs="Times New Roman"/>
          <w:b/>
          <w:i/>
          <w:sz w:val="24"/>
          <w:szCs w:val="24"/>
        </w:rPr>
        <w:t>S</w:t>
      </w:r>
      <w:r w:rsidR="004974E0" w:rsidRPr="00713D0E">
        <w:rPr>
          <w:rFonts w:ascii="Times New Roman" w:hAnsi="Times New Roman" w:cs="Times New Roman"/>
          <w:b/>
          <w:i/>
          <w:sz w:val="24"/>
          <w:szCs w:val="24"/>
        </w:rPr>
        <w:t xml:space="preserve">everal local NGOs functioning in </w:t>
      </w:r>
      <w:smartTag w:uri="urn:schemas-microsoft-com:office:smarttags" w:element="place">
        <w:smartTag w:uri="urn:schemas-microsoft-com:office:smarttags" w:element="country-region">
          <w:r>
            <w:rPr>
              <w:rFonts w:ascii="Times New Roman" w:hAnsi="Times New Roman" w:cs="Times New Roman"/>
              <w:b/>
              <w:i/>
              <w:sz w:val="24"/>
              <w:szCs w:val="24"/>
            </w:rPr>
            <w:t>Georgia</w:t>
          </w:r>
        </w:smartTag>
      </w:smartTag>
      <w:r w:rsidR="004974E0" w:rsidRPr="00713D0E">
        <w:rPr>
          <w:rFonts w:ascii="Times New Roman" w:hAnsi="Times New Roman" w:cs="Times New Roman"/>
          <w:b/>
          <w:i/>
          <w:sz w:val="24"/>
          <w:szCs w:val="24"/>
        </w:rPr>
        <w:t xml:space="preserve"> </w:t>
      </w:r>
      <w:r>
        <w:rPr>
          <w:rFonts w:ascii="Times New Roman" w:hAnsi="Times New Roman" w:cs="Times New Roman"/>
          <w:b/>
          <w:i/>
          <w:sz w:val="24"/>
          <w:szCs w:val="24"/>
        </w:rPr>
        <w:t>have</w:t>
      </w:r>
      <w:r w:rsidR="004974E0" w:rsidRPr="00713D0E">
        <w:rPr>
          <w:rFonts w:ascii="Times New Roman" w:hAnsi="Times New Roman" w:cs="Times New Roman"/>
          <w:b/>
          <w:i/>
          <w:sz w:val="24"/>
          <w:szCs w:val="24"/>
        </w:rPr>
        <w:t xml:space="preserve"> made a significant contribution </w:t>
      </w:r>
      <w:r w:rsidR="00713D0E" w:rsidRPr="00713D0E">
        <w:rPr>
          <w:rFonts w:ascii="Times New Roman" w:hAnsi="Times New Roman" w:cs="Times New Roman"/>
          <w:b/>
          <w:i/>
          <w:sz w:val="24"/>
          <w:szCs w:val="24"/>
        </w:rPr>
        <w:t>towards</w:t>
      </w:r>
      <w:r>
        <w:rPr>
          <w:rFonts w:ascii="Times New Roman" w:hAnsi="Times New Roman" w:cs="Times New Roman"/>
          <w:b/>
          <w:i/>
          <w:sz w:val="24"/>
          <w:szCs w:val="24"/>
        </w:rPr>
        <w:t xml:space="preserve"> the</w:t>
      </w:r>
      <w:r w:rsidR="00713D0E" w:rsidRPr="00713D0E">
        <w:rPr>
          <w:rFonts w:ascii="Times New Roman" w:hAnsi="Times New Roman" w:cs="Times New Roman"/>
          <w:b/>
          <w:i/>
          <w:sz w:val="24"/>
          <w:szCs w:val="24"/>
        </w:rPr>
        <w:t xml:space="preserve"> prevention of HIV/AIDS:</w:t>
      </w:r>
      <w:r w:rsidR="004974E0" w:rsidRPr="00713D0E">
        <w:rPr>
          <w:rFonts w:ascii="Times New Roman" w:hAnsi="Times New Roman" w:cs="Times New Roman"/>
          <w:b/>
          <w:i/>
          <w:sz w:val="24"/>
          <w:szCs w:val="24"/>
        </w:rPr>
        <w:t xml:space="preserve"> </w:t>
      </w:r>
    </w:p>
    <w:p w:rsidR="004974E0" w:rsidRDefault="004974E0"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4974E0" w:rsidRDefault="004974E0" w:rsidP="004E5279">
      <w:pPr>
        <w:pStyle w:val="NormalWeb"/>
        <w:spacing w:after="0" w:afterAutospacing="0"/>
        <w:jc w:val="both"/>
        <w:rPr>
          <w:rFonts w:ascii="Times New Roman" w:hAnsi="Times New Roman" w:cs="Times New Roman"/>
          <w:b/>
          <w:bCs/>
          <w:sz w:val="28"/>
          <w:szCs w:val="28"/>
          <w:lang w:val="en-US"/>
        </w:rPr>
      </w:pPr>
      <w:r w:rsidRPr="0092752A">
        <w:rPr>
          <w:rFonts w:ascii="Times New Roman" w:hAnsi="Times New Roman" w:cs="Times New Roman"/>
          <w:b/>
          <w:sz w:val="28"/>
          <w:szCs w:val="28"/>
          <w:lang w:val="en-GB"/>
        </w:rPr>
        <w:t xml:space="preserve">Centre for Information and Counselling on Reproductive Health – </w:t>
      </w:r>
      <w:r w:rsidRPr="0092752A">
        <w:rPr>
          <w:rFonts w:ascii="Times New Roman" w:hAnsi="Times New Roman" w:cs="Times New Roman"/>
          <w:b/>
          <w:bCs/>
          <w:sz w:val="28"/>
          <w:szCs w:val="28"/>
          <w:lang w:val="en-US"/>
        </w:rPr>
        <w:t>Tanadgoma</w:t>
      </w:r>
    </w:p>
    <w:p w:rsidR="004974E0" w:rsidRDefault="004974E0" w:rsidP="004E5279">
      <w:pPr>
        <w:spacing w:after="0" w:line="240" w:lineRule="auto"/>
        <w:jc w:val="both"/>
        <w:rPr>
          <w:rFonts w:ascii="Times New Roman" w:hAnsi="Times New Roman" w:cs="Times New Roman"/>
          <w:sz w:val="24"/>
          <w:szCs w:val="24"/>
          <w:lang w:val="en-GB"/>
        </w:rPr>
      </w:pPr>
    </w:p>
    <w:p w:rsidR="004974E0" w:rsidRPr="0092752A" w:rsidRDefault="004974E0" w:rsidP="00713D0E">
      <w:pPr>
        <w:spacing w:after="0"/>
        <w:jc w:val="both"/>
        <w:rPr>
          <w:rFonts w:ascii="Times New Roman" w:hAnsi="Times New Roman" w:cs="Times New Roman"/>
          <w:sz w:val="24"/>
          <w:szCs w:val="24"/>
          <w:lang w:val="en-GB"/>
        </w:rPr>
      </w:pPr>
      <w:r w:rsidRPr="0092752A">
        <w:rPr>
          <w:rFonts w:ascii="Times New Roman" w:hAnsi="Times New Roman" w:cs="Times New Roman"/>
          <w:sz w:val="24"/>
          <w:szCs w:val="24"/>
          <w:lang w:val="en-GB"/>
        </w:rPr>
        <w:t xml:space="preserve">The main goal of </w:t>
      </w:r>
      <w:r w:rsidR="004347A6">
        <w:rPr>
          <w:rFonts w:ascii="Times New Roman" w:hAnsi="Times New Roman" w:cs="Times New Roman"/>
          <w:sz w:val="24"/>
          <w:szCs w:val="24"/>
          <w:lang w:val="en-GB"/>
        </w:rPr>
        <w:t xml:space="preserve">the </w:t>
      </w:r>
      <w:r w:rsidRPr="0092752A">
        <w:rPr>
          <w:rFonts w:ascii="Times New Roman" w:hAnsi="Times New Roman" w:cs="Times New Roman"/>
          <w:sz w:val="24"/>
          <w:szCs w:val="24"/>
          <w:lang w:val="en-GB"/>
        </w:rPr>
        <w:t xml:space="preserve">association is to improve the physical and mental health of </w:t>
      </w:r>
      <w:r w:rsidR="004347A6">
        <w:rPr>
          <w:rFonts w:ascii="Times New Roman" w:hAnsi="Times New Roman" w:cs="Times New Roman"/>
          <w:sz w:val="24"/>
          <w:szCs w:val="24"/>
          <w:lang w:val="en-GB"/>
        </w:rPr>
        <w:t xml:space="preserve">the </w:t>
      </w:r>
      <w:r w:rsidRPr="0092752A">
        <w:rPr>
          <w:rFonts w:ascii="Times New Roman" w:hAnsi="Times New Roman" w:cs="Times New Roman"/>
          <w:sz w:val="24"/>
          <w:szCs w:val="24"/>
          <w:lang w:val="en-GB"/>
        </w:rPr>
        <w:t>Georgian population. At the moment Tanadgoma has information/counselling centres in three regions</w:t>
      </w:r>
      <w:r w:rsidR="004347A6">
        <w:rPr>
          <w:rFonts w:ascii="Times New Roman" w:hAnsi="Times New Roman" w:cs="Times New Roman"/>
          <w:sz w:val="24"/>
          <w:szCs w:val="24"/>
          <w:lang w:val="en-GB"/>
        </w:rPr>
        <w:t xml:space="preserve">: </w:t>
      </w:r>
      <w:smartTag w:uri="urn:schemas-microsoft-com:office:smarttags" w:element="City">
        <w:r w:rsidRPr="0092752A">
          <w:rPr>
            <w:rFonts w:ascii="Times New Roman" w:hAnsi="Times New Roman" w:cs="Times New Roman"/>
            <w:sz w:val="24"/>
            <w:szCs w:val="24"/>
            <w:lang w:val="en-GB"/>
          </w:rPr>
          <w:t>Batumi</w:t>
        </w:r>
      </w:smartTag>
      <w:r w:rsidRPr="0092752A">
        <w:rPr>
          <w:rFonts w:ascii="Times New Roman" w:hAnsi="Times New Roman" w:cs="Times New Roman"/>
          <w:sz w:val="24"/>
          <w:szCs w:val="24"/>
          <w:lang w:val="en-GB"/>
        </w:rPr>
        <w:t xml:space="preserve">, Zugdidi and </w:t>
      </w:r>
      <w:smartTag w:uri="urn:schemas-microsoft-com:office:smarttags" w:element="place">
        <w:smartTag w:uri="urn:schemas-microsoft-com:office:smarttags" w:element="City">
          <w:r w:rsidRPr="0092752A">
            <w:rPr>
              <w:rFonts w:ascii="Times New Roman" w:hAnsi="Times New Roman" w:cs="Times New Roman"/>
              <w:sz w:val="24"/>
              <w:szCs w:val="24"/>
              <w:lang w:val="en-GB"/>
            </w:rPr>
            <w:t>Kutaisi</w:t>
          </w:r>
        </w:smartTag>
      </w:smartTag>
      <w:r w:rsidRPr="0092752A">
        <w:rPr>
          <w:rFonts w:ascii="Times New Roman" w:hAnsi="Times New Roman" w:cs="Times New Roman"/>
          <w:sz w:val="24"/>
          <w:szCs w:val="24"/>
          <w:lang w:val="en-GB"/>
        </w:rPr>
        <w:t xml:space="preserve">. </w:t>
      </w:r>
    </w:p>
    <w:p w:rsidR="004974E0" w:rsidRPr="0092752A" w:rsidRDefault="004974E0" w:rsidP="00A431DD">
      <w:pPr>
        <w:pStyle w:val="NormalWeb"/>
        <w:spacing w:after="240" w:afterAutospacing="0" w:line="276" w:lineRule="auto"/>
        <w:jc w:val="both"/>
        <w:rPr>
          <w:rFonts w:ascii="Times New Roman" w:hAnsi="Times New Roman" w:cs="Times New Roman"/>
          <w:lang w:val="en-US"/>
        </w:rPr>
      </w:pPr>
      <w:r w:rsidRPr="00936B0C">
        <w:rPr>
          <w:rFonts w:ascii="Times New Roman" w:hAnsi="Times New Roman" w:cs="Times New Roman"/>
          <w:lang w:val="en-US"/>
        </w:rPr>
        <w:t>Since 200</w:t>
      </w:r>
      <w:r w:rsidR="00142041" w:rsidRPr="00142041">
        <w:rPr>
          <w:rFonts w:ascii="Sylfaen" w:hAnsi="Sylfaen" w:cs="Times New Roman"/>
          <w:lang w:val="ka-GE"/>
        </w:rPr>
        <w:t>2</w:t>
      </w:r>
      <w:r w:rsidRPr="0092752A">
        <w:rPr>
          <w:rFonts w:ascii="Times New Roman" w:hAnsi="Times New Roman" w:cs="Times New Roman"/>
          <w:lang w:val="en-US"/>
        </w:rPr>
        <w:t xml:space="preserve"> Tanadgoma </w:t>
      </w:r>
      <w:r w:rsidR="004347A6">
        <w:rPr>
          <w:rFonts w:ascii="Times New Roman" w:hAnsi="Times New Roman" w:cs="Times New Roman"/>
          <w:lang w:val="en-US"/>
        </w:rPr>
        <w:t>has been</w:t>
      </w:r>
      <w:r w:rsidR="004347A6" w:rsidRPr="0092752A">
        <w:rPr>
          <w:rFonts w:ascii="Times New Roman" w:hAnsi="Times New Roman" w:cs="Times New Roman"/>
          <w:lang w:val="en-US"/>
        </w:rPr>
        <w:t xml:space="preserve"> </w:t>
      </w:r>
      <w:r w:rsidRPr="0092752A">
        <w:rPr>
          <w:rFonts w:ascii="Times New Roman" w:hAnsi="Times New Roman" w:cs="Times New Roman"/>
          <w:lang w:val="en-US"/>
        </w:rPr>
        <w:t xml:space="preserve">involved in </w:t>
      </w:r>
      <w:r w:rsidR="004347A6">
        <w:rPr>
          <w:rFonts w:ascii="Times New Roman" w:hAnsi="Times New Roman" w:cs="Times New Roman"/>
          <w:lang w:val="en-US"/>
        </w:rPr>
        <w:t xml:space="preserve">providing </w:t>
      </w:r>
      <w:r w:rsidRPr="0092752A">
        <w:rPr>
          <w:rFonts w:ascii="Times New Roman" w:hAnsi="Times New Roman" w:cs="Times New Roman"/>
          <w:lang w:val="en-US"/>
        </w:rPr>
        <w:t>service</w:t>
      </w:r>
      <w:r w:rsidR="004347A6">
        <w:rPr>
          <w:rFonts w:ascii="Times New Roman" w:hAnsi="Times New Roman" w:cs="Times New Roman"/>
          <w:lang w:val="en-US"/>
        </w:rPr>
        <w:t>s</w:t>
      </w:r>
      <w:r w:rsidRPr="0092752A">
        <w:rPr>
          <w:rFonts w:ascii="Times New Roman" w:hAnsi="Times New Roman" w:cs="Times New Roman"/>
          <w:lang w:val="en-US"/>
        </w:rPr>
        <w:t xml:space="preserve"> to key populations </w:t>
      </w:r>
      <w:r w:rsidR="004347A6">
        <w:rPr>
          <w:rFonts w:ascii="Times New Roman" w:hAnsi="Times New Roman" w:cs="Times New Roman"/>
          <w:lang w:val="en-US"/>
        </w:rPr>
        <w:t>–</w:t>
      </w:r>
      <w:r w:rsidRPr="0092752A">
        <w:rPr>
          <w:rFonts w:ascii="Times New Roman" w:hAnsi="Times New Roman" w:cs="Times New Roman"/>
          <w:lang w:val="en-US"/>
        </w:rPr>
        <w:t xml:space="preserve"> </w:t>
      </w:r>
      <w:r w:rsidRPr="0092752A">
        <w:rPr>
          <w:rFonts w:ascii="Times New Roman" w:hAnsi="Times New Roman" w:cs="Times New Roman"/>
          <w:lang w:val="fr-FR"/>
        </w:rPr>
        <w:t xml:space="preserve">FSWs, MSM, IDUs, </w:t>
      </w:r>
      <w:r w:rsidR="004347A6">
        <w:rPr>
          <w:rFonts w:ascii="Times New Roman" w:hAnsi="Times New Roman" w:cs="Times New Roman"/>
          <w:lang w:val="fr-FR"/>
        </w:rPr>
        <w:t xml:space="preserve">and </w:t>
      </w:r>
      <w:r w:rsidRPr="0092752A">
        <w:rPr>
          <w:rFonts w:ascii="Times New Roman" w:hAnsi="Times New Roman" w:cs="Times New Roman"/>
          <w:lang w:val="fr-FR"/>
        </w:rPr>
        <w:t xml:space="preserve">prison </w:t>
      </w:r>
      <w:r w:rsidR="004347A6">
        <w:rPr>
          <w:rFonts w:ascii="Times New Roman" w:hAnsi="Times New Roman" w:cs="Times New Roman"/>
          <w:lang w:val="fr-FR"/>
        </w:rPr>
        <w:t>convicts</w:t>
      </w:r>
      <w:r w:rsidR="004347A6" w:rsidRPr="0092752A">
        <w:rPr>
          <w:rFonts w:ascii="Times New Roman" w:hAnsi="Times New Roman" w:cs="Times New Roman"/>
          <w:lang w:val="en-US"/>
        </w:rPr>
        <w:t xml:space="preserve"> </w:t>
      </w:r>
      <w:r w:rsidR="004347A6">
        <w:rPr>
          <w:rFonts w:ascii="Times New Roman" w:hAnsi="Times New Roman" w:cs="Times New Roman"/>
          <w:lang w:val="en-US"/>
        </w:rPr>
        <w:t>– i</w:t>
      </w:r>
      <w:r w:rsidRPr="0092752A">
        <w:rPr>
          <w:rFonts w:ascii="Times New Roman" w:hAnsi="Times New Roman" w:cs="Times New Roman"/>
          <w:lang w:val="en-US"/>
        </w:rPr>
        <w:t>n Georgia</w:t>
      </w:r>
      <w:r w:rsidR="004347A6">
        <w:rPr>
          <w:rFonts w:ascii="Times New Roman" w:hAnsi="Times New Roman" w:cs="Times New Roman"/>
          <w:lang w:val="en-US"/>
        </w:rPr>
        <w:t>.</w:t>
      </w:r>
      <w:r w:rsidRPr="0092752A">
        <w:rPr>
          <w:rFonts w:ascii="Times New Roman" w:hAnsi="Times New Roman" w:cs="Times New Roman"/>
          <w:lang w:val="en-US"/>
        </w:rPr>
        <w:t xml:space="preserve"> </w:t>
      </w:r>
      <w:r w:rsidR="004347A6">
        <w:rPr>
          <w:rFonts w:ascii="Times New Roman" w:hAnsi="Times New Roman" w:cs="Times New Roman"/>
          <w:lang w:val="en-US"/>
        </w:rPr>
        <w:t>It offers</w:t>
      </w:r>
      <w:r w:rsidRPr="0092752A">
        <w:rPr>
          <w:rFonts w:ascii="Times New Roman" w:hAnsi="Times New Roman" w:cs="Times New Roman"/>
          <w:lang w:val="en-US"/>
        </w:rPr>
        <w:t xml:space="preserve"> </w:t>
      </w:r>
      <w:r w:rsidR="004347A6">
        <w:rPr>
          <w:rFonts w:ascii="Times New Roman" w:hAnsi="Times New Roman" w:cs="Times New Roman"/>
          <w:lang w:val="en-US"/>
        </w:rPr>
        <w:t>i</w:t>
      </w:r>
      <w:r w:rsidRPr="0092752A">
        <w:rPr>
          <w:rFonts w:ascii="Times New Roman" w:hAnsi="Times New Roman" w:cs="Times New Roman"/>
          <w:lang w:val="en-US"/>
        </w:rPr>
        <w:t>ndividual counseling through hotlines and face</w:t>
      </w:r>
      <w:r w:rsidR="004347A6">
        <w:rPr>
          <w:rFonts w:ascii="Times New Roman" w:hAnsi="Times New Roman" w:cs="Times New Roman"/>
          <w:lang w:val="en-US"/>
        </w:rPr>
        <w:t>-</w:t>
      </w:r>
      <w:r w:rsidRPr="0092752A">
        <w:rPr>
          <w:rFonts w:ascii="Times New Roman" w:hAnsi="Times New Roman" w:cs="Times New Roman"/>
          <w:lang w:val="en-US"/>
        </w:rPr>
        <w:t>to</w:t>
      </w:r>
      <w:r w:rsidR="004347A6">
        <w:rPr>
          <w:rFonts w:ascii="Times New Roman" w:hAnsi="Times New Roman" w:cs="Times New Roman"/>
          <w:lang w:val="en-US"/>
        </w:rPr>
        <w:t>-</w:t>
      </w:r>
      <w:r w:rsidRPr="0092752A">
        <w:rPr>
          <w:rFonts w:ascii="Times New Roman" w:hAnsi="Times New Roman" w:cs="Times New Roman"/>
          <w:lang w:val="en-US"/>
        </w:rPr>
        <w:t xml:space="preserve">face visits, outreach, </w:t>
      </w:r>
      <w:r w:rsidR="004347A6">
        <w:rPr>
          <w:rFonts w:ascii="Times New Roman" w:hAnsi="Times New Roman" w:cs="Times New Roman"/>
          <w:lang w:val="en-GB"/>
        </w:rPr>
        <w:t>v</w:t>
      </w:r>
      <w:r w:rsidR="004347A6" w:rsidRPr="0092752A">
        <w:rPr>
          <w:rFonts w:ascii="Times New Roman" w:hAnsi="Times New Roman" w:cs="Times New Roman"/>
          <w:lang w:val="en-GB"/>
        </w:rPr>
        <w:t xml:space="preserve">oluntary </w:t>
      </w:r>
      <w:r w:rsidR="004347A6">
        <w:rPr>
          <w:rFonts w:ascii="Times New Roman" w:hAnsi="Times New Roman" w:cs="Times New Roman"/>
          <w:lang w:val="en-GB"/>
        </w:rPr>
        <w:t>HIV c</w:t>
      </w:r>
      <w:r w:rsidR="004347A6" w:rsidRPr="0092752A">
        <w:rPr>
          <w:rFonts w:ascii="Times New Roman" w:hAnsi="Times New Roman" w:cs="Times New Roman"/>
          <w:lang w:val="en-GB"/>
        </w:rPr>
        <w:t xml:space="preserve">ounselling </w:t>
      </w:r>
      <w:r w:rsidRPr="0092752A">
        <w:rPr>
          <w:rFonts w:ascii="Times New Roman" w:hAnsi="Times New Roman" w:cs="Times New Roman"/>
          <w:lang w:val="en-GB"/>
        </w:rPr>
        <w:t xml:space="preserve">and </w:t>
      </w:r>
      <w:r w:rsidR="004347A6">
        <w:rPr>
          <w:rFonts w:ascii="Times New Roman" w:hAnsi="Times New Roman" w:cs="Times New Roman"/>
          <w:lang w:val="en-GB"/>
        </w:rPr>
        <w:t>t</w:t>
      </w:r>
      <w:r w:rsidR="004347A6" w:rsidRPr="0092752A">
        <w:rPr>
          <w:rFonts w:ascii="Times New Roman" w:hAnsi="Times New Roman" w:cs="Times New Roman"/>
          <w:lang w:val="en-GB"/>
        </w:rPr>
        <w:t>esting</w:t>
      </w:r>
      <w:r w:rsidRPr="0092752A">
        <w:rPr>
          <w:rFonts w:ascii="Times New Roman" w:hAnsi="Times New Roman" w:cs="Times New Roman"/>
          <w:lang w:val="en-GB"/>
        </w:rPr>
        <w:t xml:space="preserve"> </w:t>
      </w:r>
      <w:r w:rsidRPr="0092752A">
        <w:rPr>
          <w:rFonts w:ascii="Times New Roman" w:hAnsi="Times New Roman" w:cs="Times New Roman"/>
          <w:lang w:val="en-US"/>
        </w:rPr>
        <w:t xml:space="preserve">at Tanadgoma centers as well as through </w:t>
      </w:r>
      <w:r w:rsidR="004347A6">
        <w:rPr>
          <w:rFonts w:ascii="Times New Roman" w:hAnsi="Times New Roman" w:cs="Times New Roman"/>
          <w:lang w:val="en-US"/>
        </w:rPr>
        <w:t xml:space="preserve">the GFATM-funded “Offices of Health” </w:t>
      </w:r>
      <w:r w:rsidRPr="0092752A">
        <w:rPr>
          <w:rFonts w:ascii="Times New Roman" w:hAnsi="Times New Roman" w:cs="Times New Roman"/>
          <w:lang w:val="en-US"/>
        </w:rPr>
        <w:t>mobile laboratories</w:t>
      </w:r>
      <w:r w:rsidR="004347A6">
        <w:rPr>
          <w:rFonts w:ascii="Times New Roman" w:hAnsi="Times New Roman" w:cs="Times New Roman"/>
          <w:lang w:val="en-US"/>
        </w:rPr>
        <w:t xml:space="preserve"> which offer</w:t>
      </w:r>
      <w:r w:rsidR="004347A6" w:rsidRPr="0092752A">
        <w:rPr>
          <w:rFonts w:ascii="Times New Roman" w:hAnsi="Times New Roman" w:cs="Times New Roman"/>
          <w:lang w:val="en-US"/>
        </w:rPr>
        <w:t xml:space="preserve"> </w:t>
      </w:r>
      <w:r w:rsidRPr="0092752A">
        <w:rPr>
          <w:rFonts w:ascii="Times New Roman" w:hAnsi="Times New Roman" w:cs="Times New Roman"/>
          <w:lang w:val="en-US"/>
        </w:rPr>
        <w:t xml:space="preserve">STI testing and treatment, </w:t>
      </w:r>
      <w:r w:rsidR="004347A6">
        <w:rPr>
          <w:rFonts w:ascii="Times New Roman" w:hAnsi="Times New Roman" w:cs="Times New Roman"/>
          <w:lang w:val="en-US"/>
        </w:rPr>
        <w:t>p</w:t>
      </w:r>
      <w:r w:rsidR="004347A6" w:rsidRPr="0092752A">
        <w:rPr>
          <w:rFonts w:ascii="Times New Roman" w:hAnsi="Times New Roman" w:cs="Times New Roman"/>
          <w:lang w:val="en-US"/>
        </w:rPr>
        <w:t xml:space="preserve">eer </w:t>
      </w:r>
      <w:r w:rsidR="004347A6">
        <w:rPr>
          <w:rFonts w:ascii="Times New Roman" w:hAnsi="Times New Roman" w:cs="Times New Roman"/>
          <w:lang w:val="en-US"/>
        </w:rPr>
        <w:t>e</w:t>
      </w:r>
      <w:r w:rsidR="004347A6" w:rsidRPr="0092752A">
        <w:rPr>
          <w:rFonts w:ascii="Times New Roman" w:hAnsi="Times New Roman" w:cs="Times New Roman"/>
          <w:lang w:val="en-US"/>
        </w:rPr>
        <w:t xml:space="preserve">ducation </w:t>
      </w:r>
      <w:r w:rsidRPr="0092752A">
        <w:rPr>
          <w:rFonts w:ascii="Times New Roman" w:hAnsi="Times New Roman" w:cs="Times New Roman"/>
          <w:lang w:val="en-US"/>
        </w:rPr>
        <w:t xml:space="preserve">and condom and materials </w:t>
      </w:r>
      <w:r w:rsidR="004347A6">
        <w:rPr>
          <w:rFonts w:ascii="Times New Roman" w:hAnsi="Times New Roman" w:cs="Times New Roman"/>
          <w:lang w:val="en-US"/>
        </w:rPr>
        <w:t>distribution</w:t>
      </w:r>
      <w:r w:rsidRPr="0092752A">
        <w:rPr>
          <w:rFonts w:ascii="Times New Roman" w:hAnsi="Times New Roman" w:cs="Times New Roman"/>
          <w:lang w:val="en-US"/>
        </w:rPr>
        <w:t xml:space="preserve">. </w:t>
      </w:r>
    </w:p>
    <w:p w:rsidR="004974E0" w:rsidRPr="0092752A" w:rsidRDefault="004974E0" w:rsidP="00A431DD">
      <w:pPr>
        <w:pStyle w:val="NormalWeb"/>
        <w:spacing w:after="240" w:afterAutospacing="0" w:line="276" w:lineRule="auto"/>
        <w:jc w:val="both"/>
        <w:rPr>
          <w:rFonts w:ascii="Times New Roman" w:hAnsi="Times New Roman" w:cs="Times New Roman"/>
          <w:lang w:val="en-GB"/>
        </w:rPr>
      </w:pPr>
      <w:r w:rsidRPr="0092752A">
        <w:rPr>
          <w:rFonts w:ascii="Times New Roman" w:hAnsi="Times New Roman" w:cs="Times New Roman"/>
          <w:lang w:val="en-GB"/>
        </w:rPr>
        <w:t xml:space="preserve">Since 2009, a BioBSS among MSM has been conducted in </w:t>
      </w:r>
      <w:smartTag w:uri="urn:schemas-microsoft-com:office:smarttags" w:element="place">
        <w:smartTag w:uri="urn:schemas-microsoft-com:office:smarttags" w:element="City">
          <w:r w:rsidRPr="0092752A">
            <w:rPr>
              <w:rFonts w:ascii="Times New Roman" w:hAnsi="Times New Roman" w:cs="Times New Roman"/>
              <w:lang w:val="en-GB"/>
            </w:rPr>
            <w:t>Tbilisi</w:t>
          </w:r>
        </w:smartTag>
      </w:smartTag>
      <w:r w:rsidRPr="0092752A">
        <w:rPr>
          <w:rFonts w:ascii="Times New Roman" w:hAnsi="Times New Roman" w:cs="Times New Roman"/>
          <w:lang w:val="en-GB"/>
        </w:rPr>
        <w:t xml:space="preserve">, involving 278 representatives of this population. </w:t>
      </w:r>
      <w:r w:rsidR="001878E4">
        <w:rPr>
          <w:rFonts w:ascii="Times New Roman" w:hAnsi="Times New Roman" w:cs="Times New Roman"/>
          <w:lang w:val="en-GB"/>
        </w:rPr>
        <w:t>Furthermore</w:t>
      </w:r>
      <w:r w:rsidRPr="0092752A">
        <w:rPr>
          <w:rFonts w:ascii="Times New Roman" w:hAnsi="Times New Roman" w:cs="Times New Roman"/>
          <w:lang w:val="en-GB"/>
        </w:rPr>
        <w:t xml:space="preserve">, in combination with BioBSS, a size estimation of this group was carried out. </w:t>
      </w:r>
    </w:p>
    <w:p w:rsidR="004974E0" w:rsidRPr="0092752A" w:rsidRDefault="001878E4" w:rsidP="00713D0E">
      <w:pPr>
        <w:pStyle w:val="NormalWeb"/>
        <w:spacing w:after="0" w:afterAutospacing="0" w:line="276" w:lineRule="auto"/>
        <w:jc w:val="both"/>
        <w:rPr>
          <w:rFonts w:ascii="Times New Roman" w:hAnsi="Times New Roman" w:cs="Times New Roman"/>
          <w:lang w:val="en-GB"/>
        </w:rPr>
      </w:pPr>
      <w:r w:rsidRPr="0092752A">
        <w:rPr>
          <w:rFonts w:ascii="Times New Roman" w:hAnsi="Times New Roman" w:cs="Times New Roman"/>
          <w:lang w:val="en-GB"/>
        </w:rPr>
        <w:t>Tanadgoma</w:t>
      </w:r>
      <w:r>
        <w:rPr>
          <w:rFonts w:ascii="Times New Roman" w:hAnsi="Times New Roman" w:cs="Times New Roman"/>
          <w:lang w:val="en-GB"/>
        </w:rPr>
        <w:t>’s</w:t>
      </w:r>
      <w:r w:rsidR="004974E0" w:rsidRPr="0092752A">
        <w:rPr>
          <w:rFonts w:ascii="Times New Roman" w:hAnsi="Times New Roman" w:cs="Times New Roman"/>
          <w:lang w:val="en-GB"/>
        </w:rPr>
        <w:t xml:space="preserve"> main donors in the field of HIV/AIDS are USAID/RTI, </w:t>
      </w:r>
      <w:r>
        <w:rPr>
          <w:rFonts w:ascii="Times New Roman" w:hAnsi="Times New Roman" w:cs="Times New Roman"/>
          <w:lang w:val="en-GB"/>
        </w:rPr>
        <w:t xml:space="preserve">and </w:t>
      </w:r>
      <w:r w:rsidR="004974E0" w:rsidRPr="0092752A">
        <w:rPr>
          <w:rFonts w:ascii="Times New Roman" w:hAnsi="Times New Roman" w:cs="Times New Roman"/>
          <w:lang w:val="en-GB"/>
        </w:rPr>
        <w:t xml:space="preserve">GFATM, </w:t>
      </w:r>
      <w:r>
        <w:rPr>
          <w:rFonts w:ascii="Times New Roman" w:hAnsi="Times New Roman" w:cs="Times New Roman"/>
          <w:lang w:val="en-GB"/>
        </w:rPr>
        <w:t xml:space="preserve">as well as advocacy-related support from </w:t>
      </w:r>
      <w:r w:rsidR="004974E0" w:rsidRPr="0092752A">
        <w:rPr>
          <w:rFonts w:ascii="Times New Roman" w:hAnsi="Times New Roman" w:cs="Times New Roman"/>
          <w:lang w:val="en-GB"/>
        </w:rPr>
        <w:t xml:space="preserve">amfAR (2011), RFSU/SIDA (sexuality education), </w:t>
      </w:r>
      <w:r>
        <w:rPr>
          <w:rFonts w:ascii="Times New Roman" w:hAnsi="Times New Roman" w:cs="Times New Roman"/>
          <w:lang w:val="en-GB"/>
        </w:rPr>
        <w:t xml:space="preserve">and </w:t>
      </w:r>
      <w:r w:rsidR="004974E0" w:rsidRPr="0092752A">
        <w:rPr>
          <w:rFonts w:ascii="Times New Roman" w:hAnsi="Times New Roman" w:cs="Times New Roman"/>
          <w:lang w:val="en-GB"/>
        </w:rPr>
        <w:t xml:space="preserve">UNFPA (training on HIV to all UN staff). </w:t>
      </w:r>
    </w:p>
    <w:p w:rsidR="004974E0" w:rsidRDefault="004974E0" w:rsidP="004E5279">
      <w:pPr>
        <w:pStyle w:val="ListParagraph"/>
        <w:widowControl w:val="0"/>
        <w:autoSpaceDE w:val="0"/>
        <w:autoSpaceDN w:val="0"/>
        <w:adjustRightInd w:val="0"/>
        <w:spacing w:before="18" w:after="0" w:line="240" w:lineRule="auto"/>
        <w:ind w:left="0"/>
        <w:jc w:val="both"/>
        <w:rPr>
          <w:ins w:id="6" w:author="user" w:date="2012-10-05T16:59:00Z"/>
          <w:rFonts w:ascii="Times New Roman" w:hAnsi="Times New Roman" w:cs="Times New Roman"/>
          <w:sz w:val="24"/>
          <w:szCs w:val="24"/>
        </w:rPr>
      </w:pPr>
    </w:p>
    <w:p w:rsidR="00AB5F5A" w:rsidRPr="00AB5F5A" w:rsidRDefault="00AB5F5A" w:rsidP="00AB5F5A">
      <w:pPr>
        <w:pStyle w:val="ListParagraph"/>
        <w:spacing w:after="0" w:line="240" w:lineRule="auto"/>
        <w:ind w:left="0"/>
        <w:jc w:val="both"/>
        <w:rPr>
          <w:rFonts w:ascii="Times New Roman" w:hAnsi="Times New Roman" w:cs="Times New Roman"/>
          <w:b/>
          <w:sz w:val="28"/>
          <w:szCs w:val="28"/>
        </w:rPr>
      </w:pPr>
      <w:r w:rsidRPr="00AB5F5A">
        <w:rPr>
          <w:rFonts w:ascii="Times New Roman" w:hAnsi="Times New Roman" w:cs="Times New Roman"/>
          <w:b/>
          <w:sz w:val="28"/>
          <w:szCs w:val="28"/>
        </w:rPr>
        <w:t>Georgian Harm Reduction Network</w:t>
      </w:r>
    </w:p>
    <w:p w:rsidR="00713D0E" w:rsidRDefault="00713D0E"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5F3FBF" w:rsidRDefault="005F3FBF" w:rsidP="00A431DD">
      <w:pPr>
        <w:pStyle w:val="ListParagraph"/>
        <w:spacing w:after="0"/>
        <w:ind w:left="0"/>
        <w:jc w:val="both"/>
        <w:rPr>
          <w:rStyle w:val="apple-style-span"/>
          <w:rFonts w:ascii="Times New Roman" w:hAnsi="Times New Roman"/>
          <w:color w:val="000000"/>
          <w:sz w:val="24"/>
          <w:szCs w:val="24"/>
        </w:rPr>
      </w:pPr>
      <w:r w:rsidRPr="00A431DD">
        <w:rPr>
          <w:rStyle w:val="apple-style-span"/>
          <w:rFonts w:ascii="Times New Roman" w:hAnsi="Times New Roman"/>
          <w:color w:val="000000"/>
          <w:sz w:val="24"/>
          <w:szCs w:val="24"/>
        </w:rPr>
        <w:t xml:space="preserve">GHRN was established in 2006 and since 2008 </w:t>
      </w:r>
      <w:r w:rsidR="00AA3FF5">
        <w:rPr>
          <w:rStyle w:val="apple-style-span"/>
          <w:rFonts w:ascii="Times New Roman" w:hAnsi="Times New Roman"/>
          <w:color w:val="000000"/>
          <w:sz w:val="24"/>
          <w:szCs w:val="24"/>
        </w:rPr>
        <w:t xml:space="preserve">it has been a </w:t>
      </w:r>
      <w:r w:rsidRPr="00A431DD">
        <w:rPr>
          <w:rStyle w:val="apple-style-span"/>
          <w:rFonts w:ascii="Times New Roman" w:hAnsi="Times New Roman"/>
          <w:color w:val="000000"/>
          <w:sz w:val="24"/>
          <w:szCs w:val="24"/>
        </w:rPr>
        <w:t xml:space="preserve"> sub recipient of GFATM</w:t>
      </w:r>
      <w:r w:rsidR="00AA3FF5">
        <w:rPr>
          <w:rStyle w:val="apple-style-span"/>
          <w:rFonts w:ascii="Times New Roman" w:hAnsi="Times New Roman"/>
          <w:color w:val="000000"/>
          <w:sz w:val="24"/>
          <w:szCs w:val="24"/>
        </w:rPr>
        <w:t xml:space="preserve"> HIV grants in Georgia</w:t>
      </w:r>
      <w:r w:rsidRPr="00A431DD">
        <w:rPr>
          <w:rStyle w:val="apple-style-span"/>
          <w:rFonts w:ascii="Times New Roman" w:hAnsi="Times New Roman"/>
          <w:color w:val="000000"/>
          <w:sz w:val="24"/>
          <w:szCs w:val="24"/>
        </w:rPr>
        <w:t xml:space="preserve">. GHRN </w:t>
      </w:r>
      <w:r w:rsidR="00AA3FF5">
        <w:rPr>
          <w:rStyle w:val="apple-style-span"/>
          <w:rFonts w:ascii="Times New Roman" w:hAnsi="Times New Roman"/>
          <w:color w:val="000000"/>
          <w:sz w:val="24"/>
          <w:szCs w:val="24"/>
        </w:rPr>
        <w:t xml:space="preserve">unifies </w:t>
      </w:r>
      <w:r w:rsidRPr="00A431DD">
        <w:rPr>
          <w:rStyle w:val="apple-style-span"/>
          <w:rFonts w:ascii="Times New Roman" w:hAnsi="Times New Roman"/>
          <w:color w:val="000000"/>
          <w:sz w:val="24"/>
          <w:szCs w:val="24"/>
        </w:rPr>
        <w:t xml:space="preserve"> 21 member organizations and </w:t>
      </w:r>
      <w:r w:rsidR="00AA3FF5">
        <w:rPr>
          <w:rStyle w:val="apple-style-span"/>
          <w:rFonts w:ascii="Times New Roman" w:hAnsi="Times New Roman"/>
          <w:color w:val="000000"/>
          <w:sz w:val="24"/>
          <w:szCs w:val="24"/>
        </w:rPr>
        <w:t xml:space="preserve">operates </w:t>
      </w:r>
      <w:r w:rsidRPr="00A431DD">
        <w:rPr>
          <w:rStyle w:val="apple-style-span"/>
          <w:rFonts w:ascii="Times New Roman" w:hAnsi="Times New Roman"/>
          <w:color w:val="000000"/>
          <w:sz w:val="24"/>
          <w:szCs w:val="24"/>
        </w:rPr>
        <w:t xml:space="preserve"> 10 harm reduction service sites in </w:t>
      </w:r>
      <w:r w:rsidR="00AA3FF5">
        <w:rPr>
          <w:rStyle w:val="apple-style-span"/>
          <w:rFonts w:ascii="Times New Roman" w:hAnsi="Times New Roman"/>
          <w:color w:val="000000"/>
          <w:sz w:val="24"/>
          <w:szCs w:val="24"/>
        </w:rPr>
        <w:t>Tbilisi and  other 8</w:t>
      </w:r>
      <w:r w:rsidRPr="00A431DD">
        <w:rPr>
          <w:rStyle w:val="apple-style-span"/>
          <w:rFonts w:ascii="Times New Roman" w:hAnsi="Times New Roman"/>
          <w:color w:val="000000"/>
          <w:sz w:val="24"/>
          <w:szCs w:val="24"/>
        </w:rPr>
        <w:t xml:space="preserve"> towns across Georgia. </w:t>
      </w:r>
      <w:r w:rsidR="00AA3FF5">
        <w:rPr>
          <w:rStyle w:val="apple-style-span"/>
          <w:rFonts w:ascii="Times New Roman" w:hAnsi="Times New Roman"/>
          <w:color w:val="000000"/>
          <w:sz w:val="24"/>
          <w:szCs w:val="24"/>
        </w:rPr>
        <w:t xml:space="preserve">GHRN mission </w:t>
      </w:r>
      <w:r w:rsidRPr="00A431DD">
        <w:rPr>
          <w:rStyle w:val="apple-style-span"/>
          <w:rFonts w:ascii="Times New Roman" w:hAnsi="Times New Roman"/>
          <w:color w:val="000000"/>
          <w:sz w:val="24"/>
          <w:szCs w:val="24"/>
        </w:rPr>
        <w:t xml:space="preserve"> is to develop cooperation for implementing effective drug policy and expanding medical, social and legal services for drug users in Georgia.</w:t>
      </w:r>
    </w:p>
    <w:p w:rsidR="00A431DD" w:rsidRPr="00A431DD" w:rsidRDefault="00A431DD" w:rsidP="00A431DD">
      <w:pPr>
        <w:pStyle w:val="ListParagraph"/>
        <w:spacing w:after="0"/>
        <w:ind w:left="0"/>
        <w:jc w:val="both"/>
        <w:rPr>
          <w:rStyle w:val="apple-style-span"/>
          <w:rFonts w:ascii="Times New Roman" w:hAnsi="Times New Roman"/>
          <w:color w:val="000000"/>
          <w:sz w:val="24"/>
          <w:szCs w:val="24"/>
        </w:rPr>
      </w:pPr>
    </w:p>
    <w:p w:rsidR="005F3FBF" w:rsidRDefault="005F3FBF" w:rsidP="00A431DD">
      <w:pPr>
        <w:pStyle w:val="ListParagraph"/>
        <w:spacing w:after="0"/>
        <w:ind w:left="0"/>
        <w:jc w:val="both"/>
        <w:rPr>
          <w:rStyle w:val="apple-style-span"/>
          <w:rFonts w:ascii="Times New Roman" w:hAnsi="Times New Roman"/>
          <w:color w:val="000000"/>
          <w:sz w:val="24"/>
          <w:szCs w:val="24"/>
        </w:rPr>
      </w:pPr>
      <w:r w:rsidRPr="00A431DD">
        <w:rPr>
          <w:rStyle w:val="apple-style-span"/>
          <w:rFonts w:ascii="Times New Roman" w:hAnsi="Times New Roman"/>
          <w:color w:val="000000"/>
          <w:sz w:val="24"/>
          <w:szCs w:val="24"/>
        </w:rPr>
        <w:t>GHRN is the key actor to deliver low threshold harm reduction services to IDUs</w:t>
      </w:r>
      <w:r w:rsidR="00AA3FF5">
        <w:rPr>
          <w:rStyle w:val="apple-style-span"/>
          <w:rFonts w:ascii="Times New Roman" w:hAnsi="Times New Roman"/>
          <w:color w:val="000000"/>
          <w:sz w:val="24"/>
          <w:szCs w:val="24"/>
        </w:rPr>
        <w:t xml:space="preserve"> in Georgia</w:t>
      </w:r>
      <w:r w:rsidRPr="00A431DD">
        <w:rPr>
          <w:rStyle w:val="apple-style-span"/>
          <w:rFonts w:ascii="Times New Roman" w:hAnsi="Times New Roman"/>
          <w:color w:val="000000"/>
          <w:sz w:val="24"/>
          <w:szCs w:val="24"/>
        </w:rPr>
        <w:t xml:space="preserve">. The services </w:t>
      </w:r>
      <w:r w:rsidR="00AA3FF5">
        <w:rPr>
          <w:rStyle w:val="apple-style-span"/>
          <w:rFonts w:ascii="Times New Roman" w:hAnsi="Times New Roman"/>
          <w:color w:val="000000"/>
          <w:sz w:val="24"/>
          <w:szCs w:val="24"/>
        </w:rPr>
        <w:t>provided by</w:t>
      </w:r>
      <w:r w:rsidRPr="00A431DD">
        <w:rPr>
          <w:rStyle w:val="apple-style-span"/>
          <w:rFonts w:ascii="Times New Roman" w:hAnsi="Times New Roman"/>
          <w:color w:val="000000"/>
          <w:sz w:val="24"/>
          <w:szCs w:val="24"/>
        </w:rPr>
        <w:t xml:space="preserve"> service sites include but are not limited to needle/syringe</w:t>
      </w:r>
      <w:r w:rsidR="00AA3FF5">
        <w:rPr>
          <w:rStyle w:val="apple-style-span"/>
          <w:rFonts w:ascii="Times New Roman" w:hAnsi="Times New Roman"/>
          <w:color w:val="000000"/>
          <w:sz w:val="24"/>
          <w:szCs w:val="24"/>
        </w:rPr>
        <w:t xml:space="preserve"> programs</w:t>
      </w:r>
      <w:r w:rsidR="00A431DD" w:rsidRPr="00A431DD">
        <w:rPr>
          <w:rStyle w:val="apple-style-span"/>
          <w:rFonts w:ascii="Times New Roman" w:hAnsi="Times New Roman"/>
          <w:color w:val="000000"/>
          <w:sz w:val="24"/>
          <w:szCs w:val="24"/>
        </w:rPr>
        <w:t>,</w:t>
      </w:r>
      <w:r w:rsidRPr="00A431DD">
        <w:rPr>
          <w:rStyle w:val="apple-style-span"/>
          <w:rFonts w:ascii="Times New Roman" w:hAnsi="Times New Roman"/>
          <w:color w:val="000000"/>
          <w:sz w:val="24"/>
          <w:szCs w:val="24"/>
        </w:rPr>
        <w:t xml:space="preserve"> </w:t>
      </w:r>
      <w:r w:rsidR="00A431DD" w:rsidRPr="00A431DD">
        <w:rPr>
          <w:rStyle w:val="apple-style-span"/>
          <w:rFonts w:ascii="Times New Roman" w:hAnsi="Times New Roman"/>
          <w:color w:val="000000"/>
          <w:sz w:val="24"/>
          <w:szCs w:val="24"/>
        </w:rPr>
        <w:t xml:space="preserve">safe injection </w:t>
      </w:r>
      <w:r w:rsidR="00AA3FF5">
        <w:rPr>
          <w:rStyle w:val="apple-style-span"/>
          <w:rFonts w:ascii="Times New Roman" w:hAnsi="Times New Roman"/>
          <w:color w:val="000000"/>
          <w:sz w:val="24"/>
          <w:szCs w:val="24"/>
        </w:rPr>
        <w:t xml:space="preserve">and </w:t>
      </w:r>
      <w:r w:rsidR="00A431DD" w:rsidRPr="00A431DD">
        <w:rPr>
          <w:rStyle w:val="apple-style-span"/>
          <w:rFonts w:ascii="Times New Roman" w:hAnsi="Times New Roman"/>
          <w:color w:val="000000"/>
          <w:sz w:val="24"/>
          <w:szCs w:val="24"/>
        </w:rPr>
        <w:t xml:space="preserve">safe sex devices, </w:t>
      </w:r>
      <w:r w:rsidR="00AA3FF5" w:rsidRPr="00AA3FF5">
        <w:rPr>
          <w:rStyle w:val="apple-style-span"/>
          <w:rFonts w:ascii="Times New Roman" w:hAnsi="Times New Roman"/>
          <w:color w:val="000000"/>
          <w:sz w:val="24"/>
          <w:szCs w:val="24"/>
        </w:rPr>
        <w:t>and information</w:t>
      </w:r>
      <w:r w:rsidR="00A431DD" w:rsidRPr="00A431DD">
        <w:rPr>
          <w:rStyle w:val="apple-style-span"/>
          <w:rFonts w:ascii="Times New Roman" w:hAnsi="Times New Roman"/>
          <w:color w:val="000000"/>
          <w:sz w:val="24"/>
          <w:szCs w:val="24"/>
        </w:rPr>
        <w:t xml:space="preserve"> material distribution among IDUs. GHRN service sites </w:t>
      </w:r>
      <w:r w:rsidR="00AA3FF5">
        <w:rPr>
          <w:rStyle w:val="apple-style-span"/>
          <w:rFonts w:ascii="Times New Roman" w:hAnsi="Times New Roman"/>
          <w:color w:val="000000"/>
          <w:sz w:val="24"/>
          <w:szCs w:val="24"/>
        </w:rPr>
        <w:t xml:space="preserve">also </w:t>
      </w:r>
      <w:r w:rsidR="00A431DD" w:rsidRPr="00A431DD">
        <w:rPr>
          <w:rStyle w:val="apple-style-span"/>
          <w:rFonts w:ascii="Times New Roman" w:hAnsi="Times New Roman"/>
          <w:color w:val="000000"/>
          <w:sz w:val="24"/>
          <w:szCs w:val="24"/>
        </w:rPr>
        <w:t xml:space="preserve">offer medical counseling and other supplementary services. GHRN reaches out to over </w:t>
      </w:r>
      <w:r w:rsidR="00970F34">
        <w:rPr>
          <w:rStyle w:val="apple-style-span"/>
          <w:rFonts w:ascii="Times New Roman" w:hAnsi="Times New Roman"/>
          <w:color w:val="000000"/>
          <w:sz w:val="24"/>
          <w:szCs w:val="24"/>
        </w:rPr>
        <w:t>3500-</w:t>
      </w:r>
      <w:r w:rsidR="00A431DD" w:rsidRPr="00A431DD">
        <w:rPr>
          <w:rStyle w:val="apple-style-span"/>
          <w:rFonts w:ascii="Times New Roman" w:hAnsi="Times New Roman"/>
          <w:color w:val="000000"/>
          <w:sz w:val="24"/>
          <w:szCs w:val="24"/>
        </w:rPr>
        <w:t>4000 IDUs</w:t>
      </w:r>
      <w:r w:rsidR="007F4BDA">
        <w:rPr>
          <w:rStyle w:val="apple-style-span"/>
          <w:rFonts w:ascii="Sylfaen" w:hAnsi="Sylfaen"/>
          <w:color w:val="000000"/>
          <w:sz w:val="24"/>
          <w:szCs w:val="24"/>
          <w:lang w:val="ka-GE"/>
        </w:rPr>
        <w:t xml:space="preserve"> </w:t>
      </w:r>
      <w:r w:rsidR="00970F34">
        <w:rPr>
          <w:rStyle w:val="apple-style-span"/>
          <w:rFonts w:ascii="Times New Roman" w:hAnsi="Times New Roman"/>
          <w:color w:val="000000"/>
          <w:sz w:val="24"/>
          <w:szCs w:val="24"/>
        </w:rPr>
        <w:t>per month</w:t>
      </w:r>
      <w:r w:rsidR="00A431DD" w:rsidRPr="00A431DD">
        <w:rPr>
          <w:rStyle w:val="apple-style-span"/>
          <w:rFonts w:ascii="Times New Roman" w:hAnsi="Times New Roman"/>
          <w:color w:val="000000"/>
          <w:sz w:val="24"/>
          <w:szCs w:val="24"/>
        </w:rPr>
        <w:t xml:space="preserve"> and plays a crucial role in HIV/AIDS prevention among th</w:t>
      </w:r>
      <w:r w:rsidR="00AA3FF5">
        <w:rPr>
          <w:rStyle w:val="apple-style-span"/>
          <w:rFonts w:ascii="Times New Roman" w:hAnsi="Times New Roman"/>
          <w:color w:val="000000"/>
          <w:sz w:val="24"/>
          <w:szCs w:val="24"/>
        </w:rPr>
        <w:t>is key population</w:t>
      </w:r>
      <w:r w:rsidR="00A431DD" w:rsidRPr="00A431DD">
        <w:rPr>
          <w:rStyle w:val="apple-style-span"/>
          <w:rFonts w:ascii="Times New Roman" w:hAnsi="Times New Roman"/>
          <w:color w:val="000000"/>
          <w:sz w:val="24"/>
          <w:szCs w:val="24"/>
        </w:rPr>
        <w:t xml:space="preserve">. </w:t>
      </w:r>
    </w:p>
    <w:p w:rsidR="00A431DD" w:rsidRPr="00A431DD" w:rsidRDefault="00A431DD" w:rsidP="00A431DD">
      <w:pPr>
        <w:pStyle w:val="ListParagraph"/>
        <w:spacing w:after="0"/>
        <w:ind w:left="0"/>
        <w:jc w:val="both"/>
        <w:rPr>
          <w:rStyle w:val="apple-style-span"/>
          <w:rFonts w:ascii="Times New Roman" w:hAnsi="Times New Roman"/>
          <w:color w:val="000000"/>
          <w:sz w:val="24"/>
          <w:szCs w:val="24"/>
        </w:rPr>
      </w:pPr>
    </w:p>
    <w:p w:rsidR="005F3FBF" w:rsidRPr="00A431DD" w:rsidRDefault="00A431DD" w:rsidP="00A431DD">
      <w:pPr>
        <w:pStyle w:val="ListParagraph"/>
        <w:spacing w:after="0"/>
        <w:ind w:left="0"/>
        <w:jc w:val="both"/>
        <w:rPr>
          <w:rStyle w:val="apple-style-span"/>
          <w:rFonts w:ascii="Times New Roman" w:hAnsi="Times New Roman"/>
          <w:color w:val="000000"/>
          <w:sz w:val="24"/>
          <w:szCs w:val="24"/>
        </w:rPr>
      </w:pPr>
      <w:r w:rsidRPr="00A431DD">
        <w:rPr>
          <w:rStyle w:val="apple-style-span"/>
          <w:rFonts w:ascii="Times New Roman" w:hAnsi="Times New Roman"/>
          <w:color w:val="000000"/>
          <w:sz w:val="24"/>
          <w:szCs w:val="24"/>
        </w:rPr>
        <w:t xml:space="preserve">Apart from service delivery, GHRN pursues </w:t>
      </w:r>
      <w:r w:rsidR="00AA3FF5">
        <w:rPr>
          <w:rStyle w:val="apple-style-span"/>
          <w:rFonts w:ascii="Times New Roman" w:hAnsi="Times New Roman"/>
          <w:color w:val="000000"/>
          <w:sz w:val="24"/>
          <w:szCs w:val="24"/>
        </w:rPr>
        <w:t xml:space="preserve">active </w:t>
      </w:r>
      <w:r w:rsidRPr="00A431DD">
        <w:rPr>
          <w:rStyle w:val="apple-style-span"/>
          <w:rFonts w:ascii="Times New Roman" w:hAnsi="Times New Roman"/>
          <w:color w:val="000000"/>
          <w:sz w:val="24"/>
          <w:szCs w:val="24"/>
        </w:rPr>
        <w:t xml:space="preserve">advocacy </w:t>
      </w:r>
      <w:r w:rsidR="00AA3FF5">
        <w:rPr>
          <w:rStyle w:val="apple-style-span"/>
          <w:rFonts w:ascii="Times New Roman" w:hAnsi="Times New Roman"/>
          <w:color w:val="000000"/>
          <w:sz w:val="24"/>
          <w:szCs w:val="24"/>
        </w:rPr>
        <w:t xml:space="preserve">and </w:t>
      </w:r>
      <w:r w:rsidRPr="00A431DD">
        <w:rPr>
          <w:rStyle w:val="apple-style-span"/>
          <w:rFonts w:ascii="Times New Roman" w:hAnsi="Times New Roman"/>
          <w:color w:val="000000"/>
          <w:sz w:val="24"/>
          <w:szCs w:val="24"/>
        </w:rPr>
        <w:t xml:space="preserve">strategies </w:t>
      </w:r>
      <w:r w:rsidR="00AA3FF5">
        <w:rPr>
          <w:rStyle w:val="apple-style-span"/>
          <w:rFonts w:ascii="Times New Roman" w:hAnsi="Times New Roman"/>
          <w:color w:val="000000"/>
          <w:sz w:val="24"/>
          <w:szCs w:val="24"/>
        </w:rPr>
        <w:t xml:space="preserve"> for</w:t>
      </w:r>
      <w:r w:rsidRPr="00A431DD">
        <w:rPr>
          <w:rStyle w:val="apple-style-span"/>
          <w:rFonts w:ascii="Times New Roman" w:hAnsi="Times New Roman"/>
          <w:color w:val="000000"/>
          <w:sz w:val="24"/>
          <w:szCs w:val="24"/>
        </w:rPr>
        <w:t xml:space="preserve"> human rights </w:t>
      </w:r>
      <w:r w:rsidR="00AA3FF5">
        <w:rPr>
          <w:rStyle w:val="apple-style-span"/>
          <w:rFonts w:ascii="Times New Roman" w:hAnsi="Times New Roman"/>
          <w:color w:val="000000"/>
          <w:sz w:val="24"/>
          <w:szCs w:val="24"/>
        </w:rPr>
        <w:t xml:space="preserve">protection </w:t>
      </w:r>
      <w:r w:rsidRPr="00A431DD">
        <w:rPr>
          <w:rStyle w:val="apple-style-span"/>
          <w:rFonts w:ascii="Times New Roman" w:hAnsi="Times New Roman"/>
          <w:color w:val="000000"/>
          <w:sz w:val="24"/>
          <w:szCs w:val="24"/>
        </w:rPr>
        <w:t xml:space="preserve">and </w:t>
      </w:r>
      <w:r w:rsidR="00AA3FF5">
        <w:rPr>
          <w:rStyle w:val="apple-style-span"/>
          <w:rFonts w:ascii="Times New Roman" w:hAnsi="Times New Roman"/>
          <w:color w:val="000000"/>
          <w:sz w:val="24"/>
          <w:szCs w:val="24"/>
        </w:rPr>
        <w:t xml:space="preserve">promotion of best </w:t>
      </w:r>
      <w:r w:rsidRPr="00A431DD">
        <w:rPr>
          <w:rStyle w:val="apple-style-span"/>
          <w:rFonts w:ascii="Times New Roman" w:hAnsi="Times New Roman"/>
          <w:color w:val="000000"/>
          <w:sz w:val="24"/>
          <w:szCs w:val="24"/>
        </w:rPr>
        <w:t>public health principles</w:t>
      </w:r>
      <w:r w:rsidR="00AA3FF5">
        <w:rPr>
          <w:rStyle w:val="apple-style-span"/>
          <w:rFonts w:ascii="Times New Roman" w:hAnsi="Times New Roman"/>
          <w:color w:val="000000"/>
          <w:sz w:val="24"/>
          <w:szCs w:val="24"/>
        </w:rPr>
        <w:t xml:space="preserve"> in the country</w:t>
      </w:r>
      <w:r w:rsidRPr="00A431DD">
        <w:rPr>
          <w:rStyle w:val="apple-style-span"/>
          <w:rFonts w:ascii="Times New Roman" w:hAnsi="Times New Roman"/>
          <w:color w:val="000000"/>
          <w:sz w:val="24"/>
          <w:szCs w:val="24"/>
        </w:rPr>
        <w:t xml:space="preserve">. </w:t>
      </w:r>
      <w:r w:rsidR="00AA3FF5">
        <w:rPr>
          <w:rStyle w:val="apple-style-span"/>
          <w:rFonts w:ascii="Times New Roman" w:hAnsi="Times New Roman"/>
          <w:color w:val="000000"/>
          <w:sz w:val="24"/>
          <w:szCs w:val="24"/>
        </w:rPr>
        <w:t xml:space="preserve">The organization </w:t>
      </w:r>
      <w:r w:rsidRPr="00A431DD">
        <w:rPr>
          <w:rStyle w:val="apple-style-span"/>
          <w:rFonts w:ascii="Times New Roman" w:hAnsi="Times New Roman"/>
          <w:color w:val="000000"/>
          <w:sz w:val="24"/>
          <w:szCs w:val="24"/>
        </w:rPr>
        <w:t xml:space="preserve"> is represented in the </w:t>
      </w:r>
      <w:r w:rsidR="00AA3FF5">
        <w:rPr>
          <w:rStyle w:val="apple-style-span"/>
          <w:rFonts w:ascii="Times New Roman" w:hAnsi="Times New Roman"/>
          <w:color w:val="000000"/>
          <w:sz w:val="24"/>
          <w:szCs w:val="24"/>
        </w:rPr>
        <w:t>I</w:t>
      </w:r>
      <w:r w:rsidRPr="00A431DD">
        <w:rPr>
          <w:rStyle w:val="apple-style-span"/>
          <w:rFonts w:ascii="Times New Roman" w:hAnsi="Times New Roman"/>
          <w:color w:val="000000"/>
          <w:sz w:val="24"/>
          <w:szCs w:val="24"/>
        </w:rPr>
        <w:t xml:space="preserve">nter-agency </w:t>
      </w:r>
      <w:r w:rsidR="00AA3FF5">
        <w:rPr>
          <w:rStyle w:val="apple-style-span"/>
          <w:rFonts w:ascii="Times New Roman" w:hAnsi="Times New Roman"/>
          <w:color w:val="000000"/>
          <w:sz w:val="24"/>
          <w:szCs w:val="24"/>
        </w:rPr>
        <w:t>C</w:t>
      </w:r>
      <w:r w:rsidRPr="00A431DD">
        <w:rPr>
          <w:rStyle w:val="apple-style-span"/>
          <w:rFonts w:ascii="Times New Roman" w:hAnsi="Times New Roman"/>
          <w:color w:val="000000"/>
          <w:sz w:val="24"/>
          <w:szCs w:val="24"/>
        </w:rPr>
        <w:t xml:space="preserve">ouncil on </w:t>
      </w:r>
      <w:r w:rsidR="00AA3FF5">
        <w:rPr>
          <w:rStyle w:val="apple-style-span"/>
          <w:rFonts w:ascii="Times New Roman" w:hAnsi="Times New Roman"/>
          <w:color w:val="000000"/>
          <w:sz w:val="24"/>
          <w:szCs w:val="24"/>
        </w:rPr>
        <w:t>D</w:t>
      </w:r>
      <w:r w:rsidRPr="00A431DD">
        <w:rPr>
          <w:rStyle w:val="apple-style-span"/>
          <w:rFonts w:ascii="Times New Roman" w:hAnsi="Times New Roman"/>
          <w:color w:val="000000"/>
          <w:sz w:val="24"/>
          <w:szCs w:val="24"/>
        </w:rPr>
        <w:t xml:space="preserve">rug </w:t>
      </w:r>
      <w:r w:rsidR="00AA3FF5">
        <w:rPr>
          <w:rStyle w:val="apple-style-span"/>
          <w:rFonts w:ascii="Times New Roman" w:hAnsi="Times New Roman"/>
          <w:color w:val="000000"/>
          <w:sz w:val="24"/>
          <w:szCs w:val="24"/>
        </w:rPr>
        <w:t>P</w:t>
      </w:r>
      <w:r w:rsidRPr="00A431DD">
        <w:rPr>
          <w:rStyle w:val="apple-style-span"/>
          <w:rFonts w:ascii="Times New Roman" w:hAnsi="Times New Roman"/>
          <w:color w:val="000000"/>
          <w:sz w:val="24"/>
          <w:szCs w:val="24"/>
        </w:rPr>
        <w:t xml:space="preserve">olicy and actively promotes evidence based </w:t>
      </w:r>
      <w:r w:rsidR="00AA3FF5">
        <w:rPr>
          <w:rStyle w:val="apple-style-span"/>
          <w:rFonts w:ascii="Times New Roman" w:hAnsi="Times New Roman"/>
          <w:color w:val="000000"/>
          <w:sz w:val="24"/>
          <w:szCs w:val="24"/>
        </w:rPr>
        <w:t xml:space="preserve">approach in </w:t>
      </w:r>
      <w:r w:rsidRPr="00A431DD">
        <w:rPr>
          <w:rStyle w:val="apple-style-span"/>
          <w:rFonts w:ascii="Times New Roman" w:hAnsi="Times New Roman"/>
          <w:color w:val="000000"/>
          <w:sz w:val="24"/>
          <w:szCs w:val="24"/>
        </w:rPr>
        <w:t xml:space="preserve">drug </w:t>
      </w:r>
      <w:r w:rsidR="00AA3FF5">
        <w:rPr>
          <w:rStyle w:val="apple-style-span"/>
          <w:rFonts w:ascii="Times New Roman" w:hAnsi="Times New Roman"/>
          <w:color w:val="000000"/>
          <w:sz w:val="24"/>
          <w:szCs w:val="24"/>
        </w:rPr>
        <w:t>control and  decision-making</w:t>
      </w:r>
      <w:r w:rsidRPr="00A431DD">
        <w:rPr>
          <w:rStyle w:val="apple-style-span"/>
          <w:rFonts w:ascii="Times New Roman" w:hAnsi="Times New Roman"/>
          <w:color w:val="000000"/>
          <w:sz w:val="24"/>
          <w:szCs w:val="24"/>
        </w:rPr>
        <w:t xml:space="preserve">. GHRN is a strong advocate </w:t>
      </w:r>
      <w:r w:rsidR="00AA3FF5">
        <w:rPr>
          <w:rStyle w:val="apple-style-span"/>
          <w:rFonts w:ascii="Times New Roman" w:hAnsi="Times New Roman"/>
          <w:color w:val="000000"/>
          <w:sz w:val="24"/>
          <w:szCs w:val="24"/>
        </w:rPr>
        <w:t xml:space="preserve">for strengthening </w:t>
      </w:r>
      <w:r w:rsidRPr="00A431DD">
        <w:rPr>
          <w:rStyle w:val="apple-style-span"/>
          <w:rFonts w:ascii="Times New Roman" w:hAnsi="Times New Roman"/>
          <w:color w:val="000000"/>
          <w:sz w:val="24"/>
          <w:szCs w:val="24"/>
        </w:rPr>
        <w:t xml:space="preserve"> community systems  and  inclusi</w:t>
      </w:r>
      <w:r w:rsidR="00D63325">
        <w:rPr>
          <w:rStyle w:val="apple-style-span"/>
          <w:rFonts w:ascii="Times New Roman" w:hAnsi="Times New Roman"/>
          <w:color w:val="000000"/>
          <w:sz w:val="24"/>
          <w:szCs w:val="24"/>
        </w:rPr>
        <w:t xml:space="preserve">ve response </w:t>
      </w:r>
      <w:r w:rsidRPr="00A431DD">
        <w:rPr>
          <w:rStyle w:val="apple-style-span"/>
          <w:rFonts w:ascii="Times New Roman" w:hAnsi="Times New Roman"/>
          <w:color w:val="000000"/>
          <w:sz w:val="24"/>
          <w:szCs w:val="24"/>
        </w:rPr>
        <w:t xml:space="preserve"> at all levels. </w:t>
      </w:r>
    </w:p>
    <w:p w:rsidR="00AB5F5A" w:rsidRDefault="00AB5F5A"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AB5F5A" w:rsidRPr="0092752A" w:rsidRDefault="00AB5F5A" w:rsidP="004E5279">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4974E0" w:rsidRPr="001A6F17" w:rsidRDefault="004974E0" w:rsidP="004E5279">
      <w:pPr>
        <w:pStyle w:val="ListParagraph"/>
        <w:spacing w:after="0" w:line="240" w:lineRule="auto"/>
        <w:ind w:left="0"/>
        <w:jc w:val="both"/>
        <w:rPr>
          <w:rFonts w:ascii="Times New Roman" w:hAnsi="Times New Roman" w:cs="Times New Roman"/>
          <w:b/>
          <w:sz w:val="28"/>
          <w:szCs w:val="28"/>
        </w:rPr>
      </w:pPr>
      <w:r w:rsidRPr="001A6F17">
        <w:rPr>
          <w:rFonts w:ascii="Times New Roman" w:hAnsi="Times New Roman" w:cs="Times New Roman"/>
          <w:b/>
          <w:sz w:val="28"/>
          <w:szCs w:val="28"/>
        </w:rPr>
        <w:t xml:space="preserve">Maternal and Child Care </w:t>
      </w:r>
      <w:smartTag w:uri="urn:schemas-microsoft-com:office:smarttags" w:element="place">
        <w:r w:rsidRPr="001A6F17">
          <w:rPr>
            <w:rFonts w:ascii="Times New Roman" w:hAnsi="Times New Roman" w:cs="Times New Roman"/>
            <w:b/>
            <w:sz w:val="28"/>
            <w:szCs w:val="28"/>
          </w:rPr>
          <w:t>Union</w:t>
        </w:r>
      </w:smartTag>
      <w:r w:rsidRPr="001A6F17">
        <w:rPr>
          <w:rFonts w:ascii="Times New Roman" w:hAnsi="Times New Roman" w:cs="Times New Roman"/>
          <w:b/>
          <w:sz w:val="28"/>
          <w:szCs w:val="28"/>
        </w:rPr>
        <w:t xml:space="preserve"> </w:t>
      </w:r>
    </w:p>
    <w:p w:rsidR="004974E0" w:rsidRPr="0092752A" w:rsidRDefault="004974E0" w:rsidP="004E5279">
      <w:pPr>
        <w:pStyle w:val="ListParagraph"/>
        <w:spacing w:after="0" w:line="240" w:lineRule="auto"/>
        <w:ind w:left="0"/>
        <w:jc w:val="both"/>
        <w:rPr>
          <w:rFonts w:ascii="Times New Roman" w:hAnsi="Times New Roman" w:cs="Times New Roman"/>
          <w:b/>
          <w:sz w:val="24"/>
          <w:szCs w:val="24"/>
        </w:rPr>
      </w:pPr>
    </w:p>
    <w:p w:rsidR="004974E0" w:rsidRPr="0092752A" w:rsidRDefault="00916B05" w:rsidP="00713D0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NGO</w:t>
      </w:r>
      <w:r w:rsidR="00ED3AFE">
        <w:rPr>
          <w:rFonts w:ascii="Times New Roman" w:hAnsi="Times New Roman" w:cs="Times New Roman"/>
          <w:sz w:val="24"/>
          <w:szCs w:val="24"/>
        </w:rPr>
        <w:t xml:space="preserve"> </w:t>
      </w:r>
      <w:r>
        <w:rPr>
          <w:rFonts w:ascii="Times New Roman" w:hAnsi="Times New Roman" w:cs="Times New Roman"/>
          <w:sz w:val="24"/>
          <w:szCs w:val="24"/>
        </w:rPr>
        <w:t>“</w:t>
      </w:r>
      <w:r w:rsidR="004974E0" w:rsidRPr="0092752A">
        <w:rPr>
          <w:rFonts w:ascii="Times New Roman" w:hAnsi="Times New Roman" w:cs="Times New Roman"/>
          <w:sz w:val="24"/>
          <w:szCs w:val="24"/>
        </w:rPr>
        <w:t xml:space="preserve">Maternal and Child Care </w:t>
      </w:r>
      <w:r w:rsidRPr="0092752A">
        <w:rPr>
          <w:rFonts w:ascii="Times New Roman" w:hAnsi="Times New Roman" w:cs="Times New Roman"/>
          <w:sz w:val="24"/>
          <w:szCs w:val="24"/>
        </w:rPr>
        <w:t>Union</w:t>
      </w:r>
      <w:r>
        <w:rPr>
          <w:rFonts w:ascii="Times New Roman" w:hAnsi="Times New Roman" w:cs="Times New Roman"/>
          <w:sz w:val="24"/>
          <w:szCs w:val="24"/>
        </w:rPr>
        <w:t>”</w:t>
      </w:r>
      <w:r w:rsidRPr="0092752A">
        <w:rPr>
          <w:rFonts w:ascii="Times New Roman" w:hAnsi="Times New Roman" w:cs="Times New Roman"/>
          <w:sz w:val="24"/>
          <w:szCs w:val="24"/>
        </w:rPr>
        <w:t xml:space="preserve"> </w:t>
      </w:r>
      <w:r w:rsidR="004974E0" w:rsidRPr="0092752A">
        <w:rPr>
          <w:rFonts w:ascii="Times New Roman" w:hAnsi="Times New Roman" w:cs="Times New Roman"/>
          <w:sz w:val="24"/>
          <w:szCs w:val="24"/>
        </w:rPr>
        <w:t xml:space="preserve">(MCCU) </w:t>
      </w:r>
      <w:r>
        <w:rPr>
          <w:rFonts w:ascii="Times New Roman" w:hAnsi="Times New Roman" w:cs="Times New Roman"/>
          <w:sz w:val="24"/>
          <w:szCs w:val="24"/>
        </w:rPr>
        <w:t>has been</w:t>
      </w:r>
      <w:r w:rsidRPr="0092752A">
        <w:rPr>
          <w:rFonts w:ascii="Times New Roman" w:hAnsi="Times New Roman" w:cs="Times New Roman"/>
          <w:sz w:val="24"/>
          <w:szCs w:val="24"/>
        </w:rPr>
        <w:t xml:space="preserve"> </w:t>
      </w:r>
      <w:r w:rsidR="004974E0" w:rsidRPr="0092752A">
        <w:rPr>
          <w:rFonts w:ascii="Times New Roman" w:hAnsi="Times New Roman" w:cs="Times New Roman"/>
          <w:sz w:val="24"/>
          <w:szCs w:val="24"/>
        </w:rPr>
        <w:t xml:space="preserve">functioning since 2000. The </w:t>
      </w:r>
      <w:r w:rsidR="004974E0" w:rsidRPr="0092752A">
        <w:rPr>
          <w:rStyle w:val="apple-style-span"/>
          <w:rFonts w:ascii="Times New Roman" w:hAnsi="Times New Roman"/>
          <w:color w:val="000000"/>
          <w:sz w:val="24"/>
          <w:szCs w:val="24"/>
        </w:rPr>
        <w:t xml:space="preserve">activities of MCCU are related </w:t>
      </w:r>
      <w:r>
        <w:rPr>
          <w:rStyle w:val="apple-style-span"/>
          <w:rFonts w:ascii="Times New Roman" w:hAnsi="Times New Roman"/>
          <w:color w:val="000000"/>
          <w:sz w:val="24"/>
          <w:szCs w:val="24"/>
        </w:rPr>
        <w:t>to</w:t>
      </w:r>
      <w:r w:rsidRPr="0092752A">
        <w:rPr>
          <w:rStyle w:val="apple-style-span"/>
          <w:rFonts w:ascii="Times New Roman" w:hAnsi="Times New Roman"/>
          <w:color w:val="000000"/>
          <w:sz w:val="24"/>
          <w:szCs w:val="24"/>
        </w:rPr>
        <w:t xml:space="preserve"> </w:t>
      </w:r>
      <w:r w:rsidR="004974E0" w:rsidRPr="0092752A">
        <w:rPr>
          <w:rStyle w:val="apple-style-span"/>
          <w:rFonts w:ascii="Times New Roman" w:hAnsi="Times New Roman"/>
          <w:color w:val="000000"/>
          <w:sz w:val="24"/>
          <w:szCs w:val="24"/>
        </w:rPr>
        <w:t xml:space="preserve">prevention, counseling and education </w:t>
      </w:r>
      <w:r>
        <w:rPr>
          <w:rStyle w:val="apple-style-span"/>
          <w:rFonts w:ascii="Times New Roman" w:hAnsi="Times New Roman"/>
          <w:color w:val="000000"/>
          <w:sz w:val="24"/>
          <w:szCs w:val="24"/>
        </w:rPr>
        <w:t xml:space="preserve">connected to various </w:t>
      </w:r>
      <w:r w:rsidR="004974E0" w:rsidRPr="0092752A">
        <w:rPr>
          <w:rStyle w:val="apple-style-span"/>
          <w:rFonts w:ascii="Times New Roman" w:hAnsi="Times New Roman"/>
          <w:color w:val="000000"/>
          <w:sz w:val="24"/>
          <w:szCs w:val="24"/>
        </w:rPr>
        <w:t>infectious diseases, including HIV/</w:t>
      </w:r>
      <w:r>
        <w:rPr>
          <w:rStyle w:val="apple-style-span"/>
          <w:rFonts w:ascii="Times New Roman" w:hAnsi="Times New Roman"/>
          <w:color w:val="000000"/>
          <w:sz w:val="24"/>
          <w:szCs w:val="24"/>
        </w:rPr>
        <w:t>AIDS</w:t>
      </w:r>
      <w:r w:rsidR="004974E0" w:rsidRPr="0092752A">
        <w:rPr>
          <w:rStyle w:val="apple-style-span"/>
          <w:rFonts w:ascii="Times New Roman" w:hAnsi="Times New Roman"/>
          <w:color w:val="000000"/>
          <w:sz w:val="24"/>
          <w:szCs w:val="24"/>
        </w:rPr>
        <w:t xml:space="preserve">. The main target groups are women of childbearing age and their partners, children and </w:t>
      </w:r>
      <w:r>
        <w:rPr>
          <w:rStyle w:val="apple-style-span"/>
          <w:rFonts w:ascii="Times New Roman" w:hAnsi="Times New Roman"/>
          <w:color w:val="000000"/>
          <w:sz w:val="24"/>
          <w:szCs w:val="24"/>
        </w:rPr>
        <w:t>adolescents</w:t>
      </w:r>
      <w:r w:rsidR="004974E0" w:rsidRPr="0092752A">
        <w:rPr>
          <w:rStyle w:val="apple-style-span"/>
          <w:rFonts w:ascii="Times New Roman" w:hAnsi="Times New Roman"/>
          <w:color w:val="000000"/>
          <w:sz w:val="24"/>
          <w:szCs w:val="24"/>
        </w:rPr>
        <w:t xml:space="preserve">. </w:t>
      </w:r>
    </w:p>
    <w:p w:rsidR="004974E0" w:rsidRPr="0092752A" w:rsidRDefault="004974E0" w:rsidP="00713D0E">
      <w:pPr>
        <w:spacing w:after="240"/>
        <w:jc w:val="both"/>
        <w:rPr>
          <w:rFonts w:ascii="Times New Roman" w:hAnsi="Times New Roman" w:cs="Times New Roman"/>
          <w:sz w:val="24"/>
          <w:szCs w:val="24"/>
        </w:rPr>
      </w:pPr>
      <w:r w:rsidRPr="0092752A">
        <w:rPr>
          <w:rFonts w:ascii="Times New Roman" w:hAnsi="Times New Roman" w:cs="Times New Roman"/>
          <w:sz w:val="24"/>
          <w:szCs w:val="24"/>
        </w:rPr>
        <w:t xml:space="preserve">MCCU has </w:t>
      </w:r>
      <w:r w:rsidR="00916B05">
        <w:rPr>
          <w:rFonts w:ascii="Times New Roman" w:hAnsi="Times New Roman" w:cs="Times New Roman"/>
          <w:sz w:val="24"/>
          <w:szCs w:val="24"/>
        </w:rPr>
        <w:t>undertaken a range of</w:t>
      </w:r>
      <w:r w:rsidR="00916B05" w:rsidRPr="0092752A">
        <w:rPr>
          <w:rFonts w:ascii="Times New Roman" w:hAnsi="Times New Roman" w:cs="Times New Roman"/>
          <w:sz w:val="24"/>
          <w:szCs w:val="24"/>
        </w:rPr>
        <w:t xml:space="preserve"> </w:t>
      </w:r>
      <w:r w:rsidRPr="0092752A">
        <w:rPr>
          <w:rFonts w:ascii="Times New Roman" w:hAnsi="Times New Roman" w:cs="Times New Roman"/>
          <w:sz w:val="24"/>
          <w:szCs w:val="24"/>
        </w:rPr>
        <w:t>different projects in the field of HIV/AIDS:</w:t>
      </w:r>
    </w:p>
    <w:p w:rsidR="00142041" w:rsidRDefault="004974E0" w:rsidP="00142041">
      <w:pPr>
        <w:pStyle w:val="ListParagraph"/>
        <w:numPr>
          <w:ilvl w:val="0"/>
          <w:numId w:val="8"/>
        </w:numPr>
        <w:overflowPunct w:val="0"/>
        <w:autoSpaceDE w:val="0"/>
        <w:autoSpaceDN w:val="0"/>
        <w:adjustRightInd w:val="0"/>
        <w:spacing w:after="240"/>
        <w:ind w:left="0" w:firstLine="0"/>
        <w:contextualSpacing/>
        <w:jc w:val="both"/>
        <w:textAlignment w:val="baseline"/>
        <w:rPr>
          <w:rFonts w:ascii="Times New Roman" w:hAnsi="Times New Roman" w:cs="Times New Roman"/>
          <w:sz w:val="24"/>
          <w:szCs w:val="24"/>
          <w:u w:val="single"/>
        </w:rPr>
      </w:pPr>
      <w:r w:rsidRPr="0092752A">
        <w:rPr>
          <w:rFonts w:ascii="Times New Roman" w:hAnsi="Times New Roman" w:cs="Times New Roman"/>
          <w:sz w:val="24"/>
          <w:szCs w:val="24"/>
        </w:rPr>
        <w:t xml:space="preserve">“Prevention of mother-to-child HIV transmission in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funded by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 xml:space="preserve">Elizabeth Glaser Pediatric AIDS Foundation. The goal of the project was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 xml:space="preserve">development and implementation of HIV voluntary counseling and testing services for pregnant women and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prevention of mother-to-child HIV transmission. About 400 healthcare workers (obstetricians/gynecologists and pediatricians) were HIV infection</w:t>
      </w:r>
      <w:r w:rsidR="00ED3AFE">
        <w:rPr>
          <w:rFonts w:ascii="Times New Roman" w:hAnsi="Times New Roman" w:cs="Times New Roman"/>
          <w:sz w:val="24"/>
          <w:szCs w:val="24"/>
        </w:rPr>
        <w:t>-specific training</w:t>
      </w:r>
      <w:r w:rsidRPr="0092752A">
        <w:rPr>
          <w:rFonts w:ascii="Times New Roman" w:hAnsi="Times New Roman" w:cs="Times New Roman"/>
          <w:sz w:val="24"/>
          <w:szCs w:val="24"/>
        </w:rPr>
        <w:t xml:space="preserve">. </w:t>
      </w:r>
      <w:r w:rsidR="00ED3AFE">
        <w:rPr>
          <w:rFonts w:ascii="Times New Roman" w:hAnsi="Times New Roman" w:cs="Times New Roman"/>
          <w:sz w:val="24"/>
          <w:szCs w:val="24"/>
        </w:rPr>
        <w:t>=MCCU also wrote and published t</w:t>
      </w:r>
      <w:r w:rsidRPr="0092752A">
        <w:rPr>
          <w:rFonts w:ascii="Times New Roman" w:hAnsi="Times New Roman" w:cs="Times New Roman"/>
          <w:sz w:val="24"/>
          <w:szCs w:val="24"/>
        </w:rPr>
        <w:t xml:space="preserve">he </w:t>
      </w:r>
      <w:r w:rsidR="00ED3AFE">
        <w:rPr>
          <w:rFonts w:ascii="Times New Roman" w:hAnsi="Times New Roman" w:cs="Times New Roman"/>
          <w:sz w:val="24"/>
          <w:szCs w:val="24"/>
        </w:rPr>
        <w:t xml:space="preserve">training </w:t>
      </w:r>
      <w:r w:rsidRPr="0092752A">
        <w:rPr>
          <w:rFonts w:ascii="Times New Roman" w:hAnsi="Times New Roman" w:cs="Times New Roman"/>
          <w:sz w:val="24"/>
          <w:szCs w:val="24"/>
        </w:rPr>
        <w:t xml:space="preserve">manual “HIV/AIDS”. Voluntary HIV counseling and testing services were implemented in all prenatal care centers in </w:t>
      </w:r>
      <w:smartTag w:uri="urn:schemas-microsoft-com:office:smarttags" w:element="place">
        <w:smartTag w:uri="urn:schemas-microsoft-com:office:smarttags" w:element="City">
          <w:r w:rsidRPr="0092752A">
            <w:rPr>
              <w:rFonts w:ascii="Times New Roman" w:hAnsi="Times New Roman" w:cs="Times New Roman"/>
              <w:sz w:val="24"/>
              <w:szCs w:val="24"/>
            </w:rPr>
            <w:t>Tbilisi</w:t>
          </w:r>
        </w:smartTag>
      </w:smartTag>
      <w:r w:rsidRPr="0092752A">
        <w:rPr>
          <w:rFonts w:ascii="Times New Roman" w:hAnsi="Times New Roman" w:cs="Times New Roman"/>
          <w:sz w:val="24"/>
          <w:szCs w:val="24"/>
        </w:rPr>
        <w:t>. More than 30,000 pregnant women were counseled and tested on HIV infection and prophylactic antiretroviral treatment was administered to HIV</w:t>
      </w:r>
      <w:r w:rsidR="00ED3AFE">
        <w:rPr>
          <w:rFonts w:ascii="Times New Roman" w:hAnsi="Times New Roman" w:cs="Times New Roman"/>
          <w:sz w:val="24"/>
          <w:szCs w:val="24"/>
        </w:rPr>
        <w:t>-</w:t>
      </w:r>
      <w:r w:rsidRPr="0092752A">
        <w:rPr>
          <w:rFonts w:ascii="Times New Roman" w:hAnsi="Times New Roman" w:cs="Times New Roman"/>
          <w:sz w:val="24"/>
          <w:szCs w:val="24"/>
        </w:rPr>
        <w:t xml:space="preserve">positive mothers and their infants. </w:t>
      </w:r>
    </w:p>
    <w:p w:rsidR="00142041" w:rsidRDefault="004974E0" w:rsidP="00142041">
      <w:pPr>
        <w:pStyle w:val="ListParagraph"/>
        <w:numPr>
          <w:ilvl w:val="0"/>
          <w:numId w:val="8"/>
        </w:numPr>
        <w:overflowPunct w:val="0"/>
        <w:autoSpaceDE w:val="0"/>
        <w:autoSpaceDN w:val="0"/>
        <w:adjustRightInd w:val="0"/>
        <w:spacing w:after="240"/>
        <w:ind w:left="0" w:firstLine="0"/>
        <w:contextualSpacing/>
        <w:jc w:val="both"/>
        <w:textAlignment w:val="baseline"/>
        <w:rPr>
          <w:rFonts w:ascii="Times New Roman" w:hAnsi="Times New Roman" w:cs="Times New Roman"/>
          <w:sz w:val="24"/>
          <w:szCs w:val="24"/>
          <w:u w:val="single"/>
        </w:rPr>
      </w:pPr>
      <w:r w:rsidRPr="0092752A">
        <w:rPr>
          <w:rFonts w:ascii="Times New Roman" w:eastAsia="MS Mincho" w:hAnsi="Times New Roman" w:cs="Times New Roman"/>
          <w:sz w:val="24"/>
          <w:szCs w:val="24"/>
        </w:rPr>
        <w:t>“HIV information for expecting and breastfeeding mothers</w:t>
      </w:r>
      <w:r w:rsidR="00ED3AFE">
        <w:rPr>
          <w:rFonts w:ascii="Times New Roman" w:eastAsia="MS Mincho" w:hAnsi="Times New Roman" w:cs="Times New Roman"/>
          <w:sz w:val="24"/>
          <w:szCs w:val="24"/>
        </w:rPr>
        <w:t>,</w:t>
      </w:r>
      <w:r w:rsidRPr="0092752A">
        <w:rPr>
          <w:rFonts w:ascii="Times New Roman" w:eastAsia="MS Mincho" w:hAnsi="Times New Roman" w:cs="Times New Roman"/>
          <w:sz w:val="24"/>
          <w:szCs w:val="24"/>
        </w:rPr>
        <w:t xml:space="preserve">” in partnership with World Vision. The objective of the project was to increase HIV awareness among socially disadvantaged young women. Through the project social workers and health care workers </w:t>
      </w:r>
      <w:r w:rsidR="00ED3AFE">
        <w:rPr>
          <w:rFonts w:ascii="Times New Roman" w:eastAsia="MS Mincho" w:hAnsi="Times New Roman" w:cs="Times New Roman"/>
          <w:sz w:val="24"/>
          <w:szCs w:val="24"/>
        </w:rPr>
        <w:t>at</w:t>
      </w:r>
      <w:r w:rsidR="00ED3AFE" w:rsidRPr="0092752A">
        <w:rPr>
          <w:rFonts w:ascii="Times New Roman" w:eastAsia="MS Mincho" w:hAnsi="Times New Roman" w:cs="Times New Roman"/>
          <w:sz w:val="24"/>
          <w:szCs w:val="24"/>
        </w:rPr>
        <w:t xml:space="preserve"> </w:t>
      </w:r>
      <w:r w:rsidRPr="0092752A">
        <w:rPr>
          <w:rFonts w:ascii="Times New Roman" w:eastAsia="MS Mincho" w:hAnsi="Times New Roman" w:cs="Times New Roman"/>
          <w:sz w:val="24"/>
          <w:szCs w:val="24"/>
        </w:rPr>
        <w:t>maternity hospitals were trained on HIV infection and HIV pre</w:t>
      </w:r>
      <w:r w:rsidR="00ED3AFE">
        <w:rPr>
          <w:rFonts w:ascii="Times New Roman" w:eastAsia="MS Mincho" w:hAnsi="Times New Roman" w:cs="Times New Roman"/>
          <w:sz w:val="24"/>
          <w:szCs w:val="24"/>
        </w:rPr>
        <w:t>-</w:t>
      </w:r>
      <w:r w:rsidRPr="0092752A">
        <w:rPr>
          <w:rFonts w:ascii="Times New Roman" w:eastAsia="MS Mincho" w:hAnsi="Times New Roman" w:cs="Times New Roman"/>
          <w:sz w:val="24"/>
          <w:szCs w:val="24"/>
        </w:rPr>
        <w:t xml:space="preserve"> and post</w:t>
      </w:r>
      <w:r w:rsidR="00ED3AFE">
        <w:rPr>
          <w:rFonts w:ascii="Times New Roman" w:eastAsia="MS Mincho" w:hAnsi="Times New Roman" w:cs="Times New Roman"/>
          <w:sz w:val="24"/>
          <w:szCs w:val="24"/>
        </w:rPr>
        <w:t>-</w:t>
      </w:r>
      <w:r w:rsidRPr="0092752A">
        <w:rPr>
          <w:rFonts w:ascii="Times New Roman" w:eastAsia="MS Mincho" w:hAnsi="Times New Roman" w:cs="Times New Roman"/>
          <w:sz w:val="24"/>
          <w:szCs w:val="24"/>
        </w:rPr>
        <w:t xml:space="preserve">test counseling. Two HIV manuals (for social workers and for health care workers) and different educational materials for young women were developed, printed and distributed. Trained social workers </w:t>
      </w:r>
      <w:r w:rsidR="00ED3AFE" w:rsidRPr="0092752A">
        <w:rPr>
          <w:rFonts w:ascii="Times New Roman" w:eastAsia="MS Mincho" w:hAnsi="Times New Roman" w:cs="Times New Roman"/>
          <w:sz w:val="24"/>
          <w:szCs w:val="24"/>
        </w:rPr>
        <w:t>conduct</w:t>
      </w:r>
      <w:r w:rsidR="00ED3AFE">
        <w:rPr>
          <w:rFonts w:ascii="Times New Roman" w:eastAsia="MS Mincho" w:hAnsi="Times New Roman" w:cs="Times New Roman"/>
          <w:sz w:val="24"/>
          <w:szCs w:val="24"/>
        </w:rPr>
        <w:t>ed</w:t>
      </w:r>
      <w:r w:rsidR="00ED3AFE" w:rsidRPr="0092752A">
        <w:rPr>
          <w:rFonts w:ascii="Times New Roman" w:eastAsia="MS Mincho" w:hAnsi="Times New Roman" w:cs="Times New Roman"/>
          <w:sz w:val="24"/>
          <w:szCs w:val="24"/>
        </w:rPr>
        <w:t xml:space="preserve"> </w:t>
      </w:r>
      <w:r w:rsidRPr="0092752A">
        <w:rPr>
          <w:rFonts w:ascii="Times New Roman" w:eastAsia="MS Mincho" w:hAnsi="Times New Roman" w:cs="Times New Roman"/>
          <w:sz w:val="24"/>
          <w:szCs w:val="24"/>
        </w:rPr>
        <w:t xml:space="preserve">HIV counseling for young mothers and </w:t>
      </w:r>
      <w:r w:rsidR="00ED3AFE">
        <w:rPr>
          <w:rFonts w:ascii="Times New Roman" w:eastAsia="MS Mincho" w:hAnsi="Times New Roman" w:cs="Times New Roman"/>
          <w:sz w:val="24"/>
          <w:szCs w:val="24"/>
        </w:rPr>
        <w:t xml:space="preserve">the </w:t>
      </w:r>
      <w:r w:rsidRPr="0092752A">
        <w:rPr>
          <w:rFonts w:ascii="Times New Roman" w:eastAsia="MS Mincho" w:hAnsi="Times New Roman" w:cs="Times New Roman"/>
          <w:sz w:val="24"/>
          <w:szCs w:val="24"/>
        </w:rPr>
        <w:t>evaluation of counseling effectiveness using pre- and post</w:t>
      </w:r>
      <w:r w:rsidR="00ED3AFE">
        <w:rPr>
          <w:rFonts w:ascii="Times New Roman" w:eastAsia="MS Mincho" w:hAnsi="Times New Roman" w:cs="Times New Roman"/>
          <w:sz w:val="24"/>
          <w:szCs w:val="24"/>
        </w:rPr>
        <w:t>-</w:t>
      </w:r>
      <w:r w:rsidRPr="0092752A">
        <w:rPr>
          <w:rFonts w:ascii="Times New Roman" w:eastAsia="MS Mincho" w:hAnsi="Times New Roman" w:cs="Times New Roman"/>
          <w:sz w:val="24"/>
          <w:szCs w:val="24"/>
        </w:rPr>
        <w:t>counseling surveys</w:t>
      </w:r>
      <w:r w:rsidR="00ED3AFE">
        <w:rPr>
          <w:rFonts w:ascii="Times New Roman" w:eastAsia="MS Mincho" w:hAnsi="Times New Roman" w:cs="Times New Roman"/>
          <w:sz w:val="24"/>
          <w:szCs w:val="24"/>
        </w:rPr>
        <w:t xml:space="preserve"> was carried out</w:t>
      </w:r>
      <w:r w:rsidRPr="0092752A">
        <w:rPr>
          <w:rFonts w:ascii="Times New Roman" w:eastAsia="MS Mincho" w:hAnsi="Times New Roman" w:cs="Times New Roman"/>
          <w:sz w:val="24"/>
          <w:szCs w:val="24"/>
        </w:rPr>
        <w:t xml:space="preserve">.   </w:t>
      </w:r>
    </w:p>
    <w:p w:rsidR="00142041" w:rsidRDefault="004974E0" w:rsidP="00142041">
      <w:pPr>
        <w:pStyle w:val="ListParagraph"/>
        <w:numPr>
          <w:ilvl w:val="0"/>
          <w:numId w:val="8"/>
        </w:numPr>
        <w:overflowPunct w:val="0"/>
        <w:autoSpaceDE w:val="0"/>
        <w:autoSpaceDN w:val="0"/>
        <w:adjustRightInd w:val="0"/>
        <w:spacing w:after="240"/>
        <w:ind w:left="0" w:firstLine="0"/>
        <w:contextualSpacing/>
        <w:jc w:val="both"/>
        <w:textAlignment w:val="baseline"/>
        <w:rPr>
          <w:rFonts w:ascii="Times New Roman" w:hAnsi="Times New Roman" w:cs="Times New Roman"/>
          <w:sz w:val="24"/>
          <w:szCs w:val="24"/>
        </w:rPr>
      </w:pPr>
      <w:r w:rsidRPr="0092752A">
        <w:rPr>
          <w:rFonts w:ascii="Times New Roman" w:hAnsi="Times New Roman" w:cs="Times New Roman"/>
          <w:sz w:val="24"/>
          <w:szCs w:val="24"/>
        </w:rPr>
        <w:t xml:space="preserve"> “Prevalence and awareness of blood borne infections among Georgian Health Care Workers</w:t>
      </w:r>
      <w:r w:rsidR="00ED3AFE">
        <w:rPr>
          <w:rFonts w:ascii="Times New Roman" w:hAnsi="Times New Roman" w:cs="Times New Roman"/>
          <w:sz w:val="24"/>
          <w:szCs w:val="24"/>
        </w:rPr>
        <w:t>,</w:t>
      </w:r>
      <w:r w:rsidRPr="0092752A">
        <w:rPr>
          <w:rFonts w:ascii="Times New Roman" w:hAnsi="Times New Roman" w:cs="Times New Roman"/>
          <w:sz w:val="24"/>
          <w:szCs w:val="24"/>
        </w:rPr>
        <w:t xml:space="preserve">” funded by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 xml:space="preserve">Fogarty International Center (NIH) and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NATO Science for Peace and Security program. Within the project 1</w:t>
      </w:r>
      <w:r w:rsidR="00ED3AFE">
        <w:rPr>
          <w:rFonts w:ascii="Times New Roman" w:hAnsi="Times New Roman" w:cs="Times New Roman"/>
          <w:sz w:val="24"/>
          <w:szCs w:val="24"/>
        </w:rPr>
        <w:t>,</w:t>
      </w:r>
      <w:r w:rsidRPr="0092752A">
        <w:rPr>
          <w:rFonts w:ascii="Times New Roman" w:hAnsi="Times New Roman" w:cs="Times New Roman"/>
          <w:sz w:val="24"/>
          <w:szCs w:val="24"/>
        </w:rPr>
        <w:t xml:space="preserve">480 HCWs were surveyed on HIV and hepatitis </w:t>
      </w:r>
      <w:r w:rsidR="00ED3AFE" w:rsidRPr="0092752A">
        <w:rPr>
          <w:rFonts w:ascii="Times New Roman" w:hAnsi="Times New Roman" w:cs="Times New Roman"/>
          <w:sz w:val="24"/>
          <w:szCs w:val="24"/>
        </w:rPr>
        <w:t xml:space="preserve">(KAP survey) </w:t>
      </w:r>
      <w:r w:rsidRPr="0092752A">
        <w:rPr>
          <w:rFonts w:ascii="Times New Roman" w:hAnsi="Times New Roman" w:cs="Times New Roman"/>
          <w:sz w:val="24"/>
          <w:szCs w:val="24"/>
        </w:rPr>
        <w:t xml:space="preserve">and blood tests were done to estimate the prevalence of blood borne infections.   </w:t>
      </w:r>
      <w:r w:rsidR="00484672">
        <w:rPr>
          <w:rFonts w:ascii="Times New Roman" w:hAnsi="Times New Roman" w:cs="Times New Roman"/>
          <w:sz w:val="24"/>
          <w:szCs w:val="24"/>
        </w:rPr>
        <w:t xml:space="preserve"> </w:t>
      </w:r>
    </w:p>
    <w:p w:rsidR="004974E0" w:rsidRPr="0092752A" w:rsidRDefault="004974E0" w:rsidP="00AE5EA3">
      <w:pPr>
        <w:spacing w:after="240"/>
        <w:jc w:val="both"/>
        <w:rPr>
          <w:rFonts w:ascii="Times New Roman" w:hAnsi="Times New Roman" w:cs="Times New Roman"/>
          <w:sz w:val="24"/>
          <w:szCs w:val="24"/>
        </w:rPr>
      </w:pPr>
      <w:r w:rsidRPr="0092752A">
        <w:rPr>
          <w:rFonts w:ascii="Times New Roman" w:hAnsi="Times New Roman" w:cs="Times New Roman"/>
          <w:sz w:val="24"/>
          <w:szCs w:val="24"/>
        </w:rPr>
        <w:t xml:space="preserve">In 2011 MCCU carried out the project “Peer education on healthy lifestyle issues, including HIV/AIDS” </w:t>
      </w:r>
      <w:r w:rsidR="00ED3AFE">
        <w:rPr>
          <w:rFonts w:ascii="Times New Roman" w:hAnsi="Times New Roman" w:cs="Times New Roman"/>
          <w:sz w:val="24"/>
          <w:szCs w:val="24"/>
        </w:rPr>
        <w:t>reaching out to</w:t>
      </w:r>
      <w:r w:rsidR="00ED3AFE" w:rsidRPr="0092752A">
        <w:rPr>
          <w:rFonts w:ascii="Times New Roman" w:hAnsi="Times New Roman" w:cs="Times New Roman"/>
          <w:sz w:val="24"/>
          <w:szCs w:val="24"/>
        </w:rPr>
        <w:t xml:space="preserve"> you</w:t>
      </w:r>
      <w:r w:rsidR="00ED3AFE">
        <w:rPr>
          <w:rFonts w:ascii="Times New Roman" w:hAnsi="Times New Roman" w:cs="Times New Roman"/>
          <w:sz w:val="24"/>
          <w:szCs w:val="24"/>
        </w:rPr>
        <w:t>ng people</w:t>
      </w:r>
      <w:r w:rsidR="00ED3AFE"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at universities, vocational training centers, secondary schools and juveniles in conflict with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 xml:space="preserve">law. The project was performed in partnership with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 xml:space="preserve">Research Triangle Institute International (RTI) which is implementing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USAID</w:t>
      </w:r>
      <w:r w:rsidR="00ED3AFE">
        <w:rPr>
          <w:rFonts w:ascii="Times New Roman" w:hAnsi="Times New Roman" w:cs="Times New Roman"/>
          <w:sz w:val="24"/>
          <w:szCs w:val="24"/>
        </w:rPr>
        <w:t>-</w:t>
      </w:r>
      <w:r w:rsidRPr="0092752A">
        <w:rPr>
          <w:rFonts w:ascii="Times New Roman" w:hAnsi="Times New Roman" w:cs="Times New Roman"/>
          <w:sz w:val="24"/>
          <w:szCs w:val="24"/>
        </w:rPr>
        <w:t>funded Georgia HIV Prevention Program. Within the project more than 1</w:t>
      </w:r>
      <w:r w:rsidR="00ED3AFE">
        <w:rPr>
          <w:rFonts w:ascii="Times New Roman" w:hAnsi="Times New Roman" w:cs="Times New Roman"/>
          <w:sz w:val="24"/>
          <w:szCs w:val="24"/>
        </w:rPr>
        <w:t>,</w:t>
      </w:r>
      <w:r w:rsidRPr="0092752A">
        <w:rPr>
          <w:rFonts w:ascii="Times New Roman" w:hAnsi="Times New Roman" w:cs="Times New Roman"/>
          <w:sz w:val="24"/>
          <w:szCs w:val="24"/>
        </w:rPr>
        <w:t xml:space="preserve">000 persons were educated on HIV/AIDS in </w:t>
      </w:r>
      <w:smartTag w:uri="urn:schemas-microsoft-com:office:smarttags" w:element="City">
        <w:r w:rsidRPr="0092752A">
          <w:rPr>
            <w:rFonts w:ascii="Times New Roman" w:hAnsi="Times New Roman" w:cs="Times New Roman"/>
            <w:sz w:val="24"/>
            <w:szCs w:val="24"/>
          </w:rPr>
          <w:t>Tbilisi</w:t>
        </w:r>
      </w:smartTag>
      <w:r w:rsidRPr="0092752A">
        <w:rPr>
          <w:rFonts w:ascii="Times New Roman" w:hAnsi="Times New Roman" w:cs="Times New Roman"/>
          <w:sz w:val="24"/>
          <w:szCs w:val="24"/>
        </w:rPr>
        <w:t xml:space="preserve"> and different regions of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xml:space="preserve">. </w:t>
      </w:r>
    </w:p>
    <w:p w:rsidR="004974E0" w:rsidRPr="0092752A" w:rsidRDefault="004974E0" w:rsidP="00AE5EA3">
      <w:pPr>
        <w:spacing w:after="240"/>
        <w:jc w:val="both"/>
        <w:rPr>
          <w:rFonts w:ascii="Times New Roman" w:hAnsi="Times New Roman" w:cs="Times New Roman"/>
          <w:sz w:val="24"/>
          <w:szCs w:val="24"/>
        </w:rPr>
      </w:pPr>
      <w:r w:rsidRPr="0092752A">
        <w:rPr>
          <w:rFonts w:ascii="Times New Roman" w:hAnsi="Times New Roman" w:cs="Times New Roman"/>
          <w:sz w:val="24"/>
          <w:szCs w:val="24"/>
        </w:rPr>
        <w:t xml:space="preserve">Since 2007 MCCU </w:t>
      </w:r>
      <w:r w:rsidR="00ED3AFE">
        <w:rPr>
          <w:rFonts w:ascii="Times New Roman" w:hAnsi="Times New Roman" w:cs="Times New Roman"/>
          <w:sz w:val="24"/>
          <w:szCs w:val="24"/>
        </w:rPr>
        <w:t xml:space="preserve">has been </w:t>
      </w:r>
      <w:r w:rsidRPr="0092752A">
        <w:rPr>
          <w:rFonts w:ascii="Times New Roman" w:hAnsi="Times New Roman" w:cs="Times New Roman"/>
          <w:sz w:val="24"/>
          <w:szCs w:val="24"/>
        </w:rPr>
        <w:t xml:space="preserve">conducting the project </w:t>
      </w:r>
      <w:r w:rsidR="00ED3AFE">
        <w:rPr>
          <w:rFonts w:ascii="Times New Roman" w:hAnsi="Times New Roman" w:cs="Times New Roman"/>
          <w:sz w:val="24"/>
          <w:szCs w:val="24"/>
        </w:rPr>
        <w:t>“</w:t>
      </w:r>
      <w:r w:rsidRPr="0092752A">
        <w:rPr>
          <w:rFonts w:ascii="Times New Roman" w:hAnsi="Times New Roman" w:cs="Times New Roman"/>
          <w:sz w:val="24"/>
          <w:szCs w:val="24"/>
        </w:rPr>
        <w:t xml:space="preserve">The public health impact of </w:t>
      </w:r>
      <w:r w:rsidR="00ED3AFE" w:rsidRPr="0092752A">
        <w:rPr>
          <w:rFonts w:ascii="Times New Roman" w:hAnsi="Times New Roman" w:cs="Times New Roman"/>
          <w:sz w:val="24"/>
          <w:szCs w:val="24"/>
        </w:rPr>
        <w:t>couple</w:t>
      </w:r>
      <w:r w:rsidR="00ED3AFE">
        <w:rPr>
          <w:rFonts w:ascii="Times New Roman" w:hAnsi="Times New Roman" w:cs="Times New Roman"/>
          <w:sz w:val="24"/>
          <w:szCs w:val="24"/>
        </w:rPr>
        <w:t>-</w:t>
      </w:r>
      <w:r w:rsidRPr="0092752A">
        <w:rPr>
          <w:rFonts w:ascii="Times New Roman" w:hAnsi="Times New Roman" w:cs="Times New Roman"/>
          <w:sz w:val="24"/>
          <w:szCs w:val="24"/>
        </w:rPr>
        <w:t>oriented HIV prenatal counseling and testing in low HIV prevalence countries</w:t>
      </w:r>
      <w:r w:rsidR="00ED3AFE">
        <w:rPr>
          <w:rFonts w:ascii="Times New Roman" w:hAnsi="Times New Roman" w:cs="Times New Roman"/>
          <w:sz w:val="24"/>
          <w:szCs w:val="24"/>
        </w:rPr>
        <w:t>”</w:t>
      </w:r>
      <w:r w:rsidR="00ED3AFE"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funded by </w:t>
      </w:r>
      <w:r w:rsidR="00ED3AFE">
        <w:rPr>
          <w:rFonts w:ascii="Times New Roman" w:hAnsi="Times New Roman" w:cs="Times New Roman"/>
          <w:sz w:val="24"/>
          <w:szCs w:val="24"/>
        </w:rPr>
        <w:t xml:space="preserve">the </w:t>
      </w:r>
      <w:r w:rsidRPr="0092752A">
        <w:rPr>
          <w:rFonts w:ascii="Times New Roman" w:hAnsi="Times New Roman" w:cs="Times New Roman"/>
          <w:sz w:val="24"/>
          <w:szCs w:val="24"/>
        </w:rPr>
        <w:t>French National Agency on AIDS Research</w:t>
      </w:r>
      <w:r w:rsidR="00ED3AFE">
        <w:rPr>
          <w:rFonts w:ascii="Times New Roman" w:hAnsi="Times New Roman" w:cs="Times New Roman"/>
          <w:sz w:val="24"/>
          <w:szCs w:val="24"/>
        </w:rPr>
        <w:t xml:space="preserve"> (</w:t>
      </w:r>
      <w:r w:rsidR="00ED3AFE" w:rsidRPr="0092752A">
        <w:rPr>
          <w:rFonts w:ascii="Times New Roman" w:hAnsi="Times New Roman" w:cs="Times New Roman"/>
          <w:sz w:val="24"/>
          <w:szCs w:val="24"/>
        </w:rPr>
        <w:t>ANRS</w:t>
      </w:r>
      <w:r w:rsidRPr="0092752A">
        <w:rPr>
          <w:rFonts w:ascii="Times New Roman" w:hAnsi="Times New Roman" w:cs="Times New Roman"/>
          <w:sz w:val="24"/>
          <w:szCs w:val="24"/>
        </w:rPr>
        <w:t xml:space="preserve">) in partnership with </w:t>
      </w:r>
      <w:r w:rsidR="00ED3AFE">
        <w:rPr>
          <w:rFonts w:ascii="Times New Roman" w:hAnsi="Times New Roman" w:cs="Times New Roman"/>
          <w:sz w:val="24"/>
          <w:szCs w:val="24"/>
        </w:rPr>
        <w:t xml:space="preserve">the </w:t>
      </w:r>
      <w:smartTag w:uri="urn:schemas-microsoft-com:office:smarttags" w:element="place">
        <w:smartTag w:uri="urn:schemas-microsoft-com:office:smarttags" w:element="PlaceType">
          <w:r w:rsidRPr="0092752A">
            <w:rPr>
              <w:rFonts w:ascii="Times New Roman" w:hAnsi="Times New Roman" w:cs="Times New Roman"/>
              <w:sz w:val="24"/>
              <w:szCs w:val="24"/>
            </w:rPr>
            <w:t>University</w:t>
          </w:r>
        </w:smartTag>
        <w:r w:rsidRPr="0092752A">
          <w:rPr>
            <w:rFonts w:ascii="Times New Roman" w:hAnsi="Times New Roman" w:cs="Times New Roman"/>
            <w:sz w:val="24"/>
            <w:szCs w:val="24"/>
          </w:rPr>
          <w:t xml:space="preserve"> of </w:t>
        </w:r>
        <w:smartTag w:uri="urn:schemas-microsoft-com:office:smarttags" w:element="PlaceName">
          <w:r w:rsidRPr="0092752A">
            <w:rPr>
              <w:rFonts w:ascii="Times New Roman" w:hAnsi="Times New Roman" w:cs="Times New Roman"/>
              <w:sz w:val="24"/>
              <w:szCs w:val="24"/>
            </w:rPr>
            <w:t>Bordeaux</w:t>
          </w:r>
        </w:smartTag>
      </w:smartTag>
      <w:r w:rsidRPr="0092752A">
        <w:rPr>
          <w:rFonts w:ascii="Times New Roman" w:hAnsi="Times New Roman" w:cs="Times New Roman"/>
          <w:sz w:val="24"/>
          <w:szCs w:val="24"/>
        </w:rPr>
        <w:t xml:space="preserve">. The objective of the project is to provide </w:t>
      </w:r>
      <w:r w:rsidR="00ED3AFE" w:rsidRPr="0092752A">
        <w:rPr>
          <w:rFonts w:ascii="Times New Roman" w:hAnsi="Times New Roman" w:cs="Times New Roman"/>
          <w:sz w:val="24"/>
          <w:szCs w:val="24"/>
        </w:rPr>
        <w:t>couple</w:t>
      </w:r>
      <w:r w:rsidR="00ED3AFE">
        <w:rPr>
          <w:rFonts w:ascii="Times New Roman" w:hAnsi="Times New Roman" w:cs="Times New Roman"/>
          <w:sz w:val="24"/>
          <w:szCs w:val="24"/>
        </w:rPr>
        <w:t>-</w:t>
      </w:r>
      <w:r w:rsidRPr="0092752A">
        <w:rPr>
          <w:rFonts w:ascii="Times New Roman" w:hAnsi="Times New Roman" w:cs="Times New Roman"/>
          <w:sz w:val="24"/>
          <w:szCs w:val="24"/>
        </w:rPr>
        <w:t xml:space="preserve">oriented HIV prenatal counseling to young pregnant women and evaluate the changes </w:t>
      </w:r>
      <w:r w:rsidR="00ED3AFE">
        <w:rPr>
          <w:rFonts w:ascii="Times New Roman" w:hAnsi="Times New Roman" w:cs="Times New Roman"/>
          <w:sz w:val="24"/>
          <w:szCs w:val="24"/>
        </w:rPr>
        <w:t>in</w:t>
      </w:r>
      <w:r w:rsidR="00ED3AFE" w:rsidRPr="0092752A">
        <w:rPr>
          <w:rFonts w:ascii="Times New Roman" w:hAnsi="Times New Roman" w:cs="Times New Roman"/>
          <w:sz w:val="24"/>
          <w:szCs w:val="24"/>
        </w:rPr>
        <w:t xml:space="preserve"> </w:t>
      </w:r>
      <w:r w:rsidRPr="0092752A">
        <w:rPr>
          <w:rFonts w:ascii="Times New Roman" w:hAnsi="Times New Roman" w:cs="Times New Roman"/>
          <w:sz w:val="24"/>
          <w:szCs w:val="24"/>
        </w:rPr>
        <w:t>attitudes and behavior</w:t>
      </w:r>
      <w:r w:rsidR="00ED3AFE">
        <w:rPr>
          <w:rFonts w:ascii="Times New Roman" w:hAnsi="Times New Roman" w:cs="Times New Roman"/>
          <w:sz w:val="24"/>
          <w:szCs w:val="24"/>
        </w:rPr>
        <w:t>s</w:t>
      </w:r>
      <w:r w:rsidRPr="0092752A">
        <w:rPr>
          <w:rFonts w:ascii="Times New Roman" w:hAnsi="Times New Roman" w:cs="Times New Roman"/>
          <w:sz w:val="24"/>
          <w:szCs w:val="24"/>
        </w:rPr>
        <w:t xml:space="preserve"> related to HIV/AIDS, sexual and reproductive health. This is a multi-center multi-country intervention trial within four urban areas where HIV prevalence is below 10% and where PMTCT services are available: </w:t>
      </w:r>
      <w:r w:rsidR="003F1DF0" w:rsidRPr="0092752A">
        <w:rPr>
          <w:rFonts w:ascii="Times New Roman" w:hAnsi="Times New Roman" w:cs="Times New Roman"/>
          <w:sz w:val="24"/>
          <w:szCs w:val="24"/>
        </w:rPr>
        <w:t>Yaoundé</w:t>
      </w:r>
      <w:r w:rsidRPr="0092752A">
        <w:rPr>
          <w:rFonts w:ascii="Times New Roman" w:hAnsi="Times New Roman" w:cs="Times New Roman"/>
          <w:sz w:val="24"/>
          <w:szCs w:val="24"/>
        </w:rPr>
        <w:t xml:space="preserve"> (</w:t>
      </w:r>
      <w:smartTag w:uri="urn:schemas-microsoft-com:office:smarttags" w:element="country-region">
        <w:r w:rsidRPr="0092752A">
          <w:rPr>
            <w:rFonts w:ascii="Times New Roman" w:hAnsi="Times New Roman" w:cs="Times New Roman"/>
            <w:sz w:val="24"/>
            <w:szCs w:val="24"/>
          </w:rPr>
          <w:t>Cameroon</w:t>
        </w:r>
      </w:smartTag>
      <w:r w:rsidRPr="0092752A">
        <w:rPr>
          <w:rFonts w:ascii="Times New Roman" w:hAnsi="Times New Roman" w:cs="Times New Roman"/>
          <w:sz w:val="24"/>
          <w:szCs w:val="24"/>
        </w:rPr>
        <w:t>), Prune (</w:t>
      </w:r>
      <w:smartTag w:uri="urn:schemas-microsoft-com:office:smarttags" w:element="country-region">
        <w:r w:rsidRPr="0092752A">
          <w:rPr>
            <w:rFonts w:ascii="Times New Roman" w:hAnsi="Times New Roman" w:cs="Times New Roman"/>
            <w:sz w:val="24"/>
            <w:szCs w:val="24"/>
          </w:rPr>
          <w:t>India</w:t>
        </w:r>
      </w:smartTag>
      <w:r w:rsidRPr="0092752A">
        <w:rPr>
          <w:rFonts w:ascii="Times New Roman" w:hAnsi="Times New Roman" w:cs="Times New Roman"/>
          <w:sz w:val="24"/>
          <w:szCs w:val="24"/>
        </w:rPr>
        <w:t xml:space="preserve">), </w:t>
      </w:r>
      <w:smartTag w:uri="urn:schemas-microsoft-com:office:smarttags" w:element="City">
        <w:r w:rsidRPr="0092752A">
          <w:rPr>
            <w:rFonts w:ascii="Times New Roman" w:hAnsi="Times New Roman" w:cs="Times New Roman"/>
            <w:sz w:val="24"/>
            <w:szCs w:val="24"/>
          </w:rPr>
          <w:t>Santo Domingo</w:t>
        </w:r>
      </w:smartTag>
      <w:r w:rsidRPr="0092752A">
        <w:rPr>
          <w:rFonts w:ascii="Times New Roman" w:hAnsi="Times New Roman" w:cs="Times New Roman"/>
          <w:sz w:val="24"/>
          <w:szCs w:val="24"/>
        </w:rPr>
        <w:t xml:space="preserve"> (</w:t>
      </w:r>
      <w:smartTag w:uri="urn:schemas-microsoft-com:office:smarttags" w:element="country-region">
        <w:r w:rsidRPr="0092752A">
          <w:rPr>
            <w:rFonts w:ascii="Times New Roman" w:hAnsi="Times New Roman" w:cs="Times New Roman"/>
            <w:sz w:val="24"/>
            <w:szCs w:val="24"/>
          </w:rPr>
          <w:t>Dominican Republic</w:t>
        </w:r>
      </w:smartTag>
      <w:r w:rsidRPr="0092752A">
        <w:rPr>
          <w:rFonts w:ascii="Times New Roman" w:hAnsi="Times New Roman" w:cs="Times New Roman"/>
          <w:sz w:val="24"/>
          <w:szCs w:val="24"/>
        </w:rPr>
        <w:t xml:space="preserve">) and </w:t>
      </w:r>
      <w:smartTag w:uri="urn:schemas-microsoft-com:office:smarttags" w:element="City">
        <w:r w:rsidRPr="0092752A">
          <w:rPr>
            <w:rFonts w:ascii="Times New Roman" w:hAnsi="Times New Roman" w:cs="Times New Roman"/>
            <w:sz w:val="24"/>
            <w:szCs w:val="24"/>
          </w:rPr>
          <w:t>Tbilisi</w:t>
        </w:r>
      </w:smartTag>
      <w:r w:rsidRPr="0092752A">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Within this intervention trial women attending antenatal care clinics are individually randomized to receive either standard post-test HIV is counseling or couple-oriented post-test HIV counseling. The impact of the couple-oriented post</w:t>
      </w:r>
      <w:r w:rsidR="003F1DF0">
        <w:rPr>
          <w:rFonts w:ascii="Times New Roman" w:hAnsi="Times New Roman" w:cs="Times New Roman"/>
          <w:sz w:val="24"/>
          <w:szCs w:val="24"/>
        </w:rPr>
        <w:t>-</w:t>
      </w:r>
      <w:r w:rsidRPr="0092752A">
        <w:rPr>
          <w:rFonts w:ascii="Times New Roman" w:hAnsi="Times New Roman" w:cs="Times New Roman"/>
          <w:sz w:val="24"/>
          <w:szCs w:val="24"/>
        </w:rPr>
        <w:t xml:space="preserve">test HIV counseling session on the incidence of partner HIV counseling and testing, couple HIV counseling and on attitudes and behaviors related to HIV/AIDS and the prevention of sexual transmission of HIV is assessed.  </w:t>
      </w:r>
      <w:r w:rsidRPr="0092752A">
        <w:rPr>
          <w:rFonts w:ascii="Times New Roman" w:hAnsi="Times New Roman" w:cs="Times New Roman"/>
          <w:sz w:val="24"/>
          <w:szCs w:val="24"/>
        </w:rPr>
        <w:tab/>
      </w:r>
    </w:p>
    <w:p w:rsidR="004974E0" w:rsidRDefault="004974E0" w:rsidP="00AE5EA3">
      <w:pPr>
        <w:pStyle w:val="ListParagraph"/>
        <w:spacing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There are many other international organizations and donors that must receive acknowledgment for their valuable contribution to the development and implementation of </w:t>
      </w:r>
      <w:r w:rsidR="003F1DF0">
        <w:rPr>
          <w:rFonts w:ascii="Times New Roman" w:hAnsi="Times New Roman" w:cs="Times New Roman"/>
          <w:sz w:val="24"/>
          <w:szCs w:val="24"/>
        </w:rPr>
        <w:t xml:space="preserve">a </w:t>
      </w:r>
      <w:r w:rsidRPr="0092752A">
        <w:rPr>
          <w:rFonts w:ascii="Times New Roman" w:hAnsi="Times New Roman" w:cs="Times New Roman"/>
          <w:sz w:val="24"/>
          <w:szCs w:val="24"/>
        </w:rPr>
        <w:t xml:space="preserve">wide-range </w:t>
      </w:r>
      <w:r w:rsidR="003F1DF0">
        <w:rPr>
          <w:rFonts w:ascii="Times New Roman" w:hAnsi="Times New Roman" w:cs="Times New Roman"/>
          <w:sz w:val="24"/>
          <w:szCs w:val="24"/>
        </w:rPr>
        <w:t xml:space="preserve">of </w:t>
      </w:r>
      <w:r w:rsidRPr="0092752A">
        <w:rPr>
          <w:rFonts w:ascii="Times New Roman" w:hAnsi="Times New Roman" w:cs="Times New Roman"/>
          <w:sz w:val="24"/>
          <w:szCs w:val="24"/>
        </w:rPr>
        <w:t xml:space="preserve">HIV prevention, treatment and research activities in the country. </w:t>
      </w:r>
      <w:r w:rsidR="003F1DF0" w:rsidRPr="0092752A">
        <w:rPr>
          <w:rFonts w:ascii="Times New Roman" w:hAnsi="Times New Roman" w:cs="Times New Roman"/>
          <w:sz w:val="24"/>
          <w:szCs w:val="24"/>
        </w:rPr>
        <w:t>Th</w:t>
      </w:r>
      <w:r w:rsidR="003F1DF0">
        <w:rPr>
          <w:rFonts w:ascii="Times New Roman" w:hAnsi="Times New Roman" w:cs="Times New Roman"/>
          <w:sz w:val="24"/>
          <w:szCs w:val="24"/>
        </w:rPr>
        <w:t>is</w:t>
      </w:r>
      <w:r w:rsidR="003F1DF0"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list includes the European Union,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European Commission,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Vishnevskaya-Rostropovich Foundation (VRF),</w:t>
      </w:r>
      <w:r w:rsidR="003F1DF0">
        <w:rPr>
          <w:rFonts w:ascii="Times New Roman" w:hAnsi="Times New Roman" w:cs="Times New Roman"/>
          <w:sz w:val="24"/>
          <w:szCs w:val="24"/>
        </w:rPr>
        <w:t xml:space="preserve"> and the </w:t>
      </w:r>
      <w:r w:rsidRPr="0092752A">
        <w:rPr>
          <w:rFonts w:ascii="Times New Roman" w:hAnsi="Times New Roman" w:cs="Times New Roman"/>
          <w:sz w:val="24"/>
          <w:szCs w:val="24"/>
        </w:rPr>
        <w:t xml:space="preserve">Open Society Georgia Foundation (OSGF), </w:t>
      </w:r>
      <w:r w:rsidR="003F1DF0">
        <w:rPr>
          <w:rFonts w:ascii="Times New Roman" w:hAnsi="Times New Roman" w:cs="Times New Roman"/>
          <w:sz w:val="24"/>
          <w:szCs w:val="24"/>
        </w:rPr>
        <w:t>among others</w:t>
      </w:r>
      <w:r w:rsidR="00D4254D">
        <w:rPr>
          <w:rFonts w:ascii="Times New Roman" w:hAnsi="Times New Roman" w:cs="Times New Roman"/>
          <w:color w:val="FF0000"/>
          <w:sz w:val="24"/>
          <w:szCs w:val="24"/>
        </w:rPr>
        <w:t xml:space="preserve">. </w:t>
      </w:r>
    </w:p>
    <w:p w:rsidR="004974E0" w:rsidRDefault="004974E0" w:rsidP="00AE5EA3">
      <w:pPr>
        <w:pStyle w:val="ListParagraph"/>
        <w:spacing w:after="240"/>
        <w:ind w:left="0"/>
        <w:jc w:val="both"/>
        <w:rPr>
          <w:rFonts w:ascii="Times New Roman" w:hAnsi="Times New Roman" w:cs="Times New Roman"/>
          <w:sz w:val="24"/>
          <w:szCs w:val="24"/>
        </w:rPr>
      </w:pPr>
    </w:p>
    <w:p w:rsidR="00142041" w:rsidRDefault="004974E0" w:rsidP="00142041">
      <w:pPr>
        <w:pStyle w:val="ListParagraph"/>
        <w:widowControl w:val="0"/>
        <w:numPr>
          <w:ilvl w:val="0"/>
          <w:numId w:val="9"/>
        </w:numPr>
        <w:tabs>
          <w:tab w:val="left" w:pos="180"/>
        </w:tabs>
        <w:autoSpaceDE w:val="0"/>
        <w:autoSpaceDN w:val="0"/>
        <w:adjustRightInd w:val="0"/>
        <w:spacing w:before="63" w:after="240" w:line="240" w:lineRule="auto"/>
        <w:ind w:left="0" w:firstLine="0"/>
        <w:jc w:val="both"/>
        <w:rPr>
          <w:rFonts w:ascii="Times New Roman" w:hAnsi="Times New Roman" w:cs="Times New Roman"/>
          <w:b/>
          <w:bCs/>
          <w:color w:val="000000"/>
          <w:sz w:val="32"/>
          <w:szCs w:val="32"/>
        </w:rPr>
      </w:pPr>
      <w:r w:rsidRPr="00713D0E">
        <w:rPr>
          <w:rFonts w:ascii="Times New Roman" w:hAnsi="Times New Roman" w:cs="Times New Roman"/>
          <w:b/>
          <w:bCs/>
          <w:color w:val="000000"/>
          <w:sz w:val="32"/>
          <w:szCs w:val="32"/>
        </w:rPr>
        <w:t>Monitoring and Evaluation Environment</w:t>
      </w: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In 2010, UNAIDS established the National Experts Group to work on </w:t>
      </w:r>
      <w:r w:rsidR="003F1DF0">
        <w:rPr>
          <w:rFonts w:ascii="Times New Roman" w:hAnsi="Times New Roman" w:cs="Times New Roman"/>
          <w:sz w:val="24"/>
          <w:szCs w:val="24"/>
        </w:rPr>
        <w:t xml:space="preserve">the </w:t>
      </w:r>
      <w:r>
        <w:rPr>
          <w:rFonts w:ascii="Times New Roman" w:hAnsi="Times New Roman" w:cs="Times New Roman"/>
          <w:sz w:val="24"/>
          <w:szCs w:val="24"/>
        </w:rPr>
        <w:t>e</w:t>
      </w:r>
      <w:r w:rsidRPr="0092752A">
        <w:rPr>
          <w:rFonts w:ascii="Times New Roman" w:hAnsi="Times New Roman" w:cs="Times New Roman"/>
          <w:sz w:val="24"/>
          <w:szCs w:val="24"/>
        </w:rPr>
        <w:t xml:space="preserve">laboration of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National Monitoring and Evaluation System. Significant progress has been made since the last UNGASS reporting period in terms of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development of a National HIV/AIDS Monitoring and Evaluation System. </w:t>
      </w: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The Georgia National HIV/AIDS Monitoring and Evaluation Framework was adopted in 2011. Several consultative meetings were conducted to agree on a core set of indicators and institutions were aligned to improve coordination </w:t>
      </w:r>
      <w:r w:rsidR="003F1DF0">
        <w:rPr>
          <w:rFonts w:ascii="Times New Roman" w:hAnsi="Times New Roman" w:cs="Times New Roman"/>
          <w:sz w:val="24"/>
          <w:szCs w:val="24"/>
        </w:rPr>
        <w:t>within</w:t>
      </w:r>
      <w:r w:rsidR="003F1DF0"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the M&amp;E system. The M&amp;E framework document incorporated stakeholder feedback and was submitted to the CCM for endorsement in March 2011. </w:t>
      </w: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The following reasons justify the necessity of having </w:t>
      </w:r>
      <w:r>
        <w:rPr>
          <w:rFonts w:ascii="Times New Roman" w:hAnsi="Times New Roman" w:cs="Times New Roman"/>
          <w:sz w:val="24"/>
          <w:szCs w:val="24"/>
        </w:rPr>
        <w:t xml:space="preserve">one agreed </w:t>
      </w:r>
      <w:r w:rsidRPr="0092752A">
        <w:rPr>
          <w:rFonts w:ascii="Times New Roman" w:hAnsi="Times New Roman" w:cs="Times New Roman"/>
          <w:sz w:val="24"/>
          <w:szCs w:val="24"/>
        </w:rPr>
        <w:t>National HIV/AIDS M&amp;E Framework:</w:t>
      </w:r>
    </w:p>
    <w:p w:rsidR="00142041" w:rsidRDefault="004974E0" w:rsidP="00142041">
      <w:pPr>
        <w:pStyle w:val="ListParagraph"/>
        <w:widowControl w:val="0"/>
        <w:numPr>
          <w:ilvl w:val="1"/>
          <w:numId w:val="4"/>
        </w:numPr>
        <w:tabs>
          <w:tab w:val="clear" w:pos="1187"/>
          <w:tab w:val="num" w:pos="851"/>
        </w:tabs>
        <w:autoSpaceDE w:val="0"/>
        <w:autoSpaceDN w:val="0"/>
        <w:adjustRightInd w:val="0"/>
        <w:spacing w:before="18" w:after="0" w:line="240" w:lineRule="auto"/>
        <w:ind w:left="0" w:firstLine="567"/>
        <w:jc w:val="both"/>
        <w:rPr>
          <w:rFonts w:ascii="Times New Roman" w:hAnsi="Times New Roman" w:cs="Times New Roman"/>
          <w:sz w:val="24"/>
          <w:szCs w:val="24"/>
        </w:rPr>
      </w:pPr>
      <w:r w:rsidRPr="0092752A">
        <w:rPr>
          <w:rFonts w:ascii="Times New Roman" w:hAnsi="Times New Roman" w:cs="Times New Roman"/>
          <w:sz w:val="24"/>
          <w:szCs w:val="24"/>
        </w:rPr>
        <w:t xml:space="preserve">It provides opportunities to develop integrated national and sector specific M&amp;E systems to guide a national response to HIV/AIDS; </w:t>
      </w:r>
    </w:p>
    <w:p w:rsidR="00142041" w:rsidRDefault="004974E0" w:rsidP="00142041">
      <w:pPr>
        <w:pStyle w:val="ListParagraph"/>
        <w:widowControl w:val="0"/>
        <w:numPr>
          <w:ilvl w:val="1"/>
          <w:numId w:val="4"/>
        </w:numPr>
        <w:tabs>
          <w:tab w:val="clear" w:pos="1187"/>
          <w:tab w:val="num" w:pos="851"/>
        </w:tabs>
        <w:autoSpaceDE w:val="0"/>
        <w:autoSpaceDN w:val="0"/>
        <w:adjustRightInd w:val="0"/>
        <w:spacing w:before="18" w:after="0" w:line="240" w:lineRule="auto"/>
        <w:ind w:left="0" w:firstLine="567"/>
        <w:jc w:val="both"/>
        <w:rPr>
          <w:rFonts w:ascii="Times New Roman" w:hAnsi="Times New Roman" w:cs="Times New Roman"/>
          <w:sz w:val="24"/>
          <w:szCs w:val="24"/>
        </w:rPr>
      </w:pPr>
      <w:r w:rsidRPr="0092752A">
        <w:rPr>
          <w:rFonts w:ascii="Times New Roman" w:hAnsi="Times New Roman" w:cs="Times New Roman"/>
          <w:sz w:val="24"/>
          <w:szCs w:val="24"/>
        </w:rPr>
        <w:t xml:space="preserve">It assists in responding to the international commitments and reporting requirements; </w:t>
      </w:r>
    </w:p>
    <w:p w:rsidR="00142041" w:rsidRDefault="004974E0" w:rsidP="00142041">
      <w:pPr>
        <w:pStyle w:val="ListParagraph"/>
        <w:widowControl w:val="0"/>
        <w:numPr>
          <w:ilvl w:val="1"/>
          <w:numId w:val="4"/>
        </w:numPr>
        <w:tabs>
          <w:tab w:val="clear" w:pos="1187"/>
          <w:tab w:val="num" w:pos="851"/>
        </w:tabs>
        <w:autoSpaceDE w:val="0"/>
        <w:autoSpaceDN w:val="0"/>
        <w:adjustRightInd w:val="0"/>
        <w:spacing w:before="18" w:after="0" w:line="240" w:lineRule="auto"/>
        <w:ind w:left="0" w:firstLine="567"/>
        <w:jc w:val="both"/>
        <w:rPr>
          <w:rFonts w:ascii="Times New Roman" w:hAnsi="Times New Roman" w:cs="Times New Roman"/>
          <w:sz w:val="24"/>
          <w:szCs w:val="24"/>
        </w:rPr>
      </w:pPr>
      <w:r w:rsidRPr="0092752A">
        <w:rPr>
          <w:rFonts w:ascii="Times New Roman" w:hAnsi="Times New Roman" w:cs="Times New Roman"/>
          <w:sz w:val="24"/>
          <w:szCs w:val="24"/>
        </w:rPr>
        <w:t>It provides the platform for partnership, networking, and collaboration between national-level and local-level stakeholders in monitoring and evaluating national and decentralized responses to HIV/AIDS.</w:t>
      </w:r>
    </w:p>
    <w:p w:rsidR="00713D0E" w:rsidRPr="0092752A" w:rsidRDefault="00713D0E" w:rsidP="00713D0E">
      <w:pPr>
        <w:pStyle w:val="ListParagraph"/>
        <w:widowControl w:val="0"/>
        <w:autoSpaceDE w:val="0"/>
        <w:autoSpaceDN w:val="0"/>
        <w:adjustRightInd w:val="0"/>
        <w:spacing w:before="18" w:after="0" w:line="240" w:lineRule="auto"/>
        <w:ind w:left="567"/>
        <w:jc w:val="both"/>
        <w:rPr>
          <w:rFonts w:ascii="Times New Roman" w:hAnsi="Times New Roman" w:cs="Times New Roman"/>
          <w:sz w:val="24"/>
          <w:szCs w:val="24"/>
        </w:rPr>
      </w:pPr>
    </w:p>
    <w:p w:rsidR="003F1DF0" w:rsidRDefault="004974E0"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2752A">
        <w:rPr>
          <w:rFonts w:ascii="Times New Roman" w:hAnsi="Times New Roman" w:cs="Times New Roman"/>
          <w:sz w:val="24"/>
          <w:szCs w:val="24"/>
        </w:rPr>
        <w:t>The document outlines an HIV/AIDS M&amp;E</w:t>
      </w:r>
      <w:r w:rsidR="003F1DF0">
        <w:rPr>
          <w:rFonts w:ascii="Times New Roman" w:hAnsi="Times New Roman" w:cs="Times New Roman"/>
          <w:sz w:val="24"/>
          <w:szCs w:val="24"/>
        </w:rPr>
        <w:t xml:space="preserve"> </w:t>
      </w:r>
      <w:r w:rsidRPr="0092752A">
        <w:rPr>
          <w:rFonts w:ascii="Times New Roman" w:hAnsi="Times New Roman" w:cs="Times New Roman"/>
          <w:sz w:val="24"/>
          <w:szCs w:val="24"/>
        </w:rPr>
        <w:t xml:space="preserve">system for </w:t>
      </w:r>
      <w:smartTag w:uri="urn:schemas-microsoft-com:office:smarttags" w:element="place">
        <w:smartTag w:uri="urn:schemas-microsoft-com:office:smarttags" w:element="country-region">
          <w:r w:rsidRPr="0092752A">
            <w:rPr>
              <w:rFonts w:ascii="Times New Roman" w:hAnsi="Times New Roman" w:cs="Times New Roman"/>
              <w:sz w:val="24"/>
              <w:szCs w:val="24"/>
            </w:rPr>
            <w:t>Georgia</w:t>
          </w:r>
        </w:smartTag>
      </w:smartTag>
      <w:r w:rsidRPr="0092752A">
        <w:rPr>
          <w:rFonts w:ascii="Times New Roman" w:hAnsi="Times New Roman" w:cs="Times New Roman"/>
          <w:sz w:val="24"/>
          <w:szCs w:val="24"/>
        </w:rPr>
        <w:t>. It contains three separate sections: HIV national M&amp;E system design; M&amp;E operations manual (which describes how individual components of the national M&amp;E system works), and</w:t>
      </w:r>
      <w:r w:rsidR="003F1DF0">
        <w:rPr>
          <w:rFonts w:ascii="Times New Roman" w:hAnsi="Times New Roman" w:cs="Times New Roman"/>
          <w:sz w:val="24"/>
          <w:szCs w:val="24"/>
        </w:rPr>
        <w:t>;</w:t>
      </w:r>
      <w:r w:rsidRPr="0092752A">
        <w:rPr>
          <w:rFonts w:ascii="Times New Roman" w:hAnsi="Times New Roman" w:cs="Times New Roman"/>
          <w:sz w:val="24"/>
          <w:szCs w:val="24"/>
        </w:rPr>
        <w:t xml:space="preserve"> the operationalization plan (which provides an overview of the priorities to be undertaken within the first three years of establishing the system).</w:t>
      </w:r>
    </w:p>
    <w:p w:rsidR="004974E0" w:rsidRPr="0092752A" w:rsidRDefault="004974E0" w:rsidP="00713D0E">
      <w:pPr>
        <w:pStyle w:val="ListParagraph"/>
        <w:widowControl w:val="0"/>
        <w:autoSpaceDE w:val="0"/>
        <w:autoSpaceDN w:val="0"/>
        <w:adjustRightInd w:val="0"/>
        <w:spacing w:before="18" w:after="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    </w:t>
      </w: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The M&amp;E system in the country is crucial for the Government of Georgia to estimate the magnitude of the problem based on more accurate data, identify contributing factors, and generate realistic estimates of </w:t>
      </w:r>
      <w:r w:rsidR="003F1DF0">
        <w:rPr>
          <w:rFonts w:ascii="Times New Roman" w:hAnsi="Times New Roman" w:cs="Times New Roman"/>
          <w:sz w:val="24"/>
          <w:szCs w:val="24"/>
        </w:rPr>
        <w:t xml:space="preserve">required </w:t>
      </w:r>
      <w:r w:rsidRPr="0092752A">
        <w:rPr>
          <w:rFonts w:ascii="Times New Roman" w:hAnsi="Times New Roman" w:cs="Times New Roman"/>
          <w:sz w:val="24"/>
          <w:szCs w:val="24"/>
        </w:rPr>
        <w:t xml:space="preserve">resources. These results will be used to delineate the scope and coverage of this programmatic intervention. Adequate data collection and reporting mechanisms ensure transparency in the implementation of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national response and encourage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participation of multiple local and international partners and civil society.  </w:t>
      </w: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An appropriate and efficient M&amp;E system is the cornerstone of a country’s HIV response. The results provide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data needed to make evidence-based decisions for program management and improvement, policy formulation and advocacy, and </w:t>
      </w:r>
      <w:r w:rsidR="003F1DF0">
        <w:rPr>
          <w:rFonts w:ascii="Times New Roman" w:hAnsi="Times New Roman" w:cs="Times New Roman"/>
          <w:sz w:val="24"/>
          <w:szCs w:val="24"/>
        </w:rPr>
        <w:t>are</w:t>
      </w:r>
      <w:r w:rsidR="003F1DF0"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necessary </w:t>
      </w:r>
      <w:r w:rsidR="003F1DF0">
        <w:rPr>
          <w:rFonts w:ascii="Times New Roman" w:hAnsi="Times New Roman" w:cs="Times New Roman"/>
          <w:sz w:val="24"/>
          <w:szCs w:val="24"/>
        </w:rPr>
        <w:t>for</w:t>
      </w:r>
      <w:r w:rsidR="003F1DF0" w:rsidRPr="0092752A">
        <w:rPr>
          <w:rFonts w:ascii="Times New Roman" w:hAnsi="Times New Roman" w:cs="Times New Roman"/>
          <w:sz w:val="24"/>
          <w:szCs w:val="24"/>
        </w:rPr>
        <w:t xml:space="preserve"> satisf</w:t>
      </w:r>
      <w:r w:rsidR="003F1DF0">
        <w:rPr>
          <w:rFonts w:ascii="Times New Roman" w:hAnsi="Times New Roman" w:cs="Times New Roman"/>
          <w:sz w:val="24"/>
          <w:szCs w:val="24"/>
        </w:rPr>
        <w:t>ying</w:t>
      </w:r>
      <w:r w:rsidR="003F1DF0"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accountability requirements. </w:t>
      </w: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More importantly, </w:t>
      </w:r>
      <w:r w:rsidR="003F1DF0">
        <w:rPr>
          <w:rFonts w:ascii="Times New Roman" w:hAnsi="Times New Roman" w:cs="Times New Roman"/>
          <w:sz w:val="24"/>
          <w:szCs w:val="24"/>
        </w:rPr>
        <w:t>a</w:t>
      </w:r>
      <w:r w:rsidR="003F1DF0" w:rsidRPr="0092752A">
        <w:rPr>
          <w:rFonts w:ascii="Times New Roman" w:hAnsi="Times New Roman" w:cs="Times New Roman"/>
          <w:sz w:val="24"/>
          <w:szCs w:val="24"/>
        </w:rPr>
        <w:t>n appropriate and efficient M&amp;E system</w:t>
      </w:r>
      <w:r w:rsidRPr="0092752A">
        <w:rPr>
          <w:rFonts w:ascii="Times New Roman" w:hAnsi="Times New Roman" w:cs="Times New Roman"/>
          <w:sz w:val="24"/>
          <w:szCs w:val="24"/>
        </w:rPr>
        <w:t xml:space="preserve"> enhances local community and health-facility-based programs. The National HIV/AIDS M&amp;E Framework provides stakeholders with a tool for well</w:t>
      </w:r>
      <w:r w:rsidR="003F1DF0">
        <w:rPr>
          <w:rFonts w:ascii="Times New Roman" w:hAnsi="Times New Roman" w:cs="Times New Roman"/>
          <w:sz w:val="24"/>
          <w:szCs w:val="24"/>
        </w:rPr>
        <w:t>-</w:t>
      </w:r>
      <w:r w:rsidRPr="0092752A">
        <w:rPr>
          <w:rFonts w:ascii="Times New Roman" w:hAnsi="Times New Roman" w:cs="Times New Roman"/>
          <w:sz w:val="24"/>
          <w:szCs w:val="24"/>
        </w:rPr>
        <w:t>coordinated, harmonized and functional HIV/AIDS M&amp;E systems that allow them to efficiently assess how well HIV/AIDS interventions are contributing to achieving the national program goals.</w:t>
      </w:r>
    </w:p>
    <w:p w:rsidR="004974E0" w:rsidRDefault="004974E0" w:rsidP="00713D0E">
      <w:pPr>
        <w:pStyle w:val="ListParagraph"/>
        <w:widowControl w:val="0"/>
        <w:autoSpaceDE w:val="0"/>
        <w:autoSpaceDN w:val="0"/>
        <w:adjustRightInd w:val="0"/>
        <w:spacing w:after="0"/>
        <w:ind w:left="0"/>
        <w:jc w:val="both"/>
        <w:rPr>
          <w:rFonts w:ascii="Times New Roman" w:hAnsi="Times New Roman" w:cs="Times New Roman"/>
          <w:sz w:val="24"/>
          <w:szCs w:val="24"/>
        </w:rPr>
      </w:pPr>
      <w:r w:rsidRPr="0092752A">
        <w:rPr>
          <w:rFonts w:ascii="Times New Roman" w:hAnsi="Times New Roman" w:cs="Times New Roman"/>
          <w:sz w:val="24"/>
          <w:szCs w:val="24"/>
        </w:rPr>
        <w:t>Overall such information is useful to understand the scale and outcome of implementation and can be used to secure continued funding for the expansion of HIV/AIDS programs.</w:t>
      </w:r>
    </w:p>
    <w:p w:rsidR="003F1DF0" w:rsidRPr="0092752A" w:rsidRDefault="003F1DF0" w:rsidP="00713D0E">
      <w:pPr>
        <w:pStyle w:val="ListParagraph"/>
        <w:widowControl w:val="0"/>
        <w:autoSpaceDE w:val="0"/>
        <w:autoSpaceDN w:val="0"/>
        <w:adjustRightInd w:val="0"/>
        <w:spacing w:after="0"/>
        <w:ind w:left="0"/>
        <w:jc w:val="both"/>
        <w:rPr>
          <w:rFonts w:ascii="Times New Roman" w:hAnsi="Times New Roman" w:cs="Times New Roman"/>
          <w:sz w:val="24"/>
          <w:szCs w:val="24"/>
        </w:rPr>
      </w:pPr>
    </w:p>
    <w:p w:rsidR="004974E0" w:rsidRPr="0092752A" w:rsidRDefault="004974E0" w:rsidP="00713D0E">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2752A">
        <w:rPr>
          <w:rFonts w:ascii="Times New Roman" w:hAnsi="Times New Roman" w:cs="Times New Roman"/>
          <w:sz w:val="24"/>
          <w:szCs w:val="24"/>
        </w:rPr>
        <w:t>The role of NCDCPH in monitoring and evaluating HIV national response is twofold:</w:t>
      </w:r>
    </w:p>
    <w:p w:rsidR="00142041" w:rsidRDefault="004974E0" w:rsidP="00142041">
      <w:pPr>
        <w:pStyle w:val="ListParagraph"/>
        <w:widowControl w:val="0"/>
        <w:numPr>
          <w:ilvl w:val="0"/>
          <w:numId w:val="10"/>
        </w:numPr>
        <w:tabs>
          <w:tab w:val="left" w:pos="-4820"/>
        </w:tabs>
        <w:autoSpaceDE w:val="0"/>
        <w:autoSpaceDN w:val="0"/>
        <w:adjustRightInd w:val="0"/>
        <w:spacing w:before="18" w:after="240"/>
        <w:ind w:left="709" w:hanging="349"/>
        <w:jc w:val="both"/>
        <w:rPr>
          <w:rFonts w:ascii="Times New Roman" w:hAnsi="Times New Roman" w:cs="Times New Roman"/>
          <w:sz w:val="24"/>
          <w:szCs w:val="24"/>
        </w:rPr>
      </w:pPr>
      <w:r w:rsidRPr="00713D0E">
        <w:rPr>
          <w:rFonts w:ascii="Times New Roman" w:hAnsi="Times New Roman" w:cs="Times New Roman"/>
          <w:sz w:val="24"/>
          <w:szCs w:val="24"/>
        </w:rPr>
        <w:t xml:space="preserve">In order to ensure effective functioning of the national HIV M&amp;E system, the NCDCPH is </w:t>
      </w:r>
      <w:r w:rsidR="00713D0E" w:rsidRPr="00713D0E">
        <w:rPr>
          <w:rFonts w:ascii="Times New Roman" w:hAnsi="Times New Roman" w:cs="Times New Roman"/>
          <w:sz w:val="24"/>
          <w:szCs w:val="24"/>
        </w:rPr>
        <w:t>assigned to</w:t>
      </w:r>
      <w:r w:rsidRPr="00713D0E">
        <w:rPr>
          <w:rFonts w:ascii="Times New Roman" w:hAnsi="Times New Roman" w:cs="Times New Roman"/>
          <w:sz w:val="24"/>
          <w:szCs w:val="24"/>
        </w:rPr>
        <w:t xml:space="preserve"> serve as a technical arm for the CCM. The NCDCPH, in close collaboration with the CCM technical secretariat</w:t>
      </w:r>
      <w:r w:rsidR="003F1DF0">
        <w:rPr>
          <w:rFonts w:ascii="Times New Roman" w:hAnsi="Times New Roman" w:cs="Times New Roman"/>
          <w:sz w:val="24"/>
          <w:szCs w:val="24"/>
        </w:rPr>
        <w:t>,</w:t>
      </w:r>
      <w:r w:rsidRPr="00713D0E">
        <w:rPr>
          <w:rFonts w:ascii="Times New Roman" w:hAnsi="Times New Roman" w:cs="Times New Roman"/>
          <w:sz w:val="24"/>
          <w:szCs w:val="24"/>
        </w:rPr>
        <w:t xml:space="preserve"> </w:t>
      </w:r>
      <w:r w:rsidR="00713D0E" w:rsidRPr="00713D0E">
        <w:rPr>
          <w:rFonts w:ascii="Times New Roman" w:hAnsi="Times New Roman" w:cs="Times New Roman"/>
          <w:sz w:val="24"/>
          <w:szCs w:val="24"/>
        </w:rPr>
        <w:t>is responsible</w:t>
      </w:r>
      <w:r w:rsidRPr="00713D0E">
        <w:rPr>
          <w:rFonts w:ascii="Times New Roman" w:hAnsi="Times New Roman" w:cs="Times New Roman"/>
          <w:sz w:val="24"/>
          <w:szCs w:val="24"/>
        </w:rPr>
        <w:t xml:space="preserve"> for the overall coordination on the various data flows and the availability and easy access to data. The NCDCPH M&amp;E coordinator will use a national HIV/AIDS database as a warehouse to store monitoring and evaluation information, to undertake periodic and/or specific analysis of available data, and make the M&amp;E research products readily available to stakeholders as required. </w:t>
      </w:r>
    </w:p>
    <w:p w:rsidR="00142041" w:rsidRDefault="004974E0" w:rsidP="00142041">
      <w:pPr>
        <w:pStyle w:val="ListParagraph"/>
        <w:widowControl w:val="0"/>
        <w:numPr>
          <w:ilvl w:val="0"/>
          <w:numId w:val="10"/>
        </w:numPr>
        <w:tabs>
          <w:tab w:val="left" w:pos="-4820"/>
        </w:tabs>
        <w:autoSpaceDE w:val="0"/>
        <w:autoSpaceDN w:val="0"/>
        <w:adjustRightInd w:val="0"/>
        <w:spacing w:before="18" w:after="240" w:line="240" w:lineRule="auto"/>
        <w:ind w:left="709" w:hanging="349"/>
        <w:jc w:val="both"/>
        <w:rPr>
          <w:rFonts w:ascii="Times New Roman" w:hAnsi="Times New Roman" w:cs="Times New Roman"/>
          <w:sz w:val="24"/>
          <w:szCs w:val="24"/>
        </w:rPr>
      </w:pPr>
      <w:r w:rsidRPr="0092752A">
        <w:rPr>
          <w:rFonts w:ascii="Times New Roman" w:hAnsi="Times New Roman" w:cs="Times New Roman"/>
          <w:sz w:val="24"/>
          <w:szCs w:val="24"/>
        </w:rPr>
        <w:t>A core function of NCDCPH is to coordinate the national HIV/AIDS surveillance system. The center through its HIV</w:t>
      </w:r>
      <w:r w:rsidR="003F1DF0">
        <w:rPr>
          <w:rFonts w:ascii="Times New Roman" w:hAnsi="Times New Roman" w:cs="Times New Roman"/>
          <w:sz w:val="24"/>
          <w:szCs w:val="24"/>
        </w:rPr>
        <w:t>-</w:t>
      </w:r>
      <w:r w:rsidRPr="0092752A">
        <w:rPr>
          <w:rFonts w:ascii="Times New Roman" w:hAnsi="Times New Roman" w:cs="Times New Roman"/>
          <w:sz w:val="24"/>
          <w:szCs w:val="24"/>
        </w:rPr>
        <w:t>surveillance unit will fulfill the following functions:</w:t>
      </w:r>
    </w:p>
    <w:p w:rsidR="004974E0" w:rsidRPr="0092752A" w:rsidRDefault="004974E0" w:rsidP="00295F2D">
      <w:pPr>
        <w:pStyle w:val="ListParagraph"/>
        <w:widowControl w:val="0"/>
        <w:autoSpaceDE w:val="0"/>
        <w:autoSpaceDN w:val="0"/>
        <w:adjustRightInd w:val="0"/>
        <w:spacing w:before="18" w:after="240" w:line="240" w:lineRule="auto"/>
        <w:ind w:left="0"/>
        <w:jc w:val="both"/>
        <w:rPr>
          <w:rFonts w:ascii="Times New Roman" w:hAnsi="Times New Roman" w:cs="Times New Roman"/>
          <w:sz w:val="24"/>
          <w:szCs w:val="24"/>
          <w:u w:val="single"/>
        </w:rPr>
      </w:pPr>
      <w:r w:rsidRPr="0092752A">
        <w:rPr>
          <w:rFonts w:ascii="Times New Roman" w:hAnsi="Times New Roman" w:cs="Times New Roman"/>
          <w:sz w:val="24"/>
          <w:szCs w:val="24"/>
        </w:rPr>
        <w:tab/>
      </w:r>
      <w:r w:rsidRPr="0092752A">
        <w:rPr>
          <w:rFonts w:ascii="Times New Roman" w:hAnsi="Times New Roman" w:cs="Times New Roman"/>
          <w:sz w:val="24"/>
          <w:szCs w:val="24"/>
          <w:u w:val="single"/>
        </w:rPr>
        <w:t>Core Functions:</w:t>
      </w:r>
    </w:p>
    <w:p w:rsidR="00142041" w:rsidRDefault="004974E0" w:rsidP="00142041">
      <w:pPr>
        <w:pStyle w:val="ListParagraph"/>
        <w:widowControl w:val="0"/>
        <w:numPr>
          <w:ilvl w:val="0"/>
          <w:numId w:val="4"/>
        </w:numPr>
        <w:autoSpaceDE w:val="0"/>
        <w:autoSpaceDN w:val="0"/>
        <w:adjustRightInd w:val="0"/>
        <w:spacing w:before="18"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Analyze data (through appropriate IT infrastructure and software administration)</w:t>
      </w:r>
      <w:r w:rsidR="003F1DF0">
        <w:rPr>
          <w:rFonts w:ascii="Times New Roman" w:hAnsi="Times New Roman" w:cs="Times New Roman"/>
          <w:sz w:val="24"/>
          <w:szCs w:val="24"/>
        </w:rPr>
        <w:t>.</w:t>
      </w:r>
    </w:p>
    <w:p w:rsidR="00142041" w:rsidRDefault="004974E0" w:rsidP="00142041">
      <w:pPr>
        <w:pStyle w:val="ListParagraph"/>
        <w:widowControl w:val="0"/>
        <w:numPr>
          <w:ilvl w:val="0"/>
          <w:numId w:val="4"/>
        </w:numPr>
        <w:autoSpaceDE w:val="0"/>
        <w:autoSpaceDN w:val="0"/>
        <w:adjustRightInd w:val="0"/>
        <w:spacing w:before="18"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Based on data analysis, generate reports, and conduct regular assessment and analyses of the epidemiological situation</w:t>
      </w:r>
      <w:r w:rsidR="003F1DF0">
        <w:rPr>
          <w:rFonts w:ascii="Times New Roman" w:hAnsi="Times New Roman" w:cs="Times New Roman"/>
          <w:sz w:val="24"/>
          <w:szCs w:val="24"/>
        </w:rPr>
        <w:t>.</w:t>
      </w:r>
    </w:p>
    <w:p w:rsidR="00142041" w:rsidRDefault="004974E0" w:rsidP="00142041">
      <w:pPr>
        <w:pStyle w:val="ListParagraph"/>
        <w:widowControl w:val="0"/>
        <w:numPr>
          <w:ilvl w:val="0"/>
          <w:numId w:val="4"/>
        </w:numPr>
        <w:autoSpaceDE w:val="0"/>
        <w:autoSpaceDN w:val="0"/>
        <w:adjustRightInd w:val="0"/>
        <w:spacing w:before="18"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Prepare recommendations on revisions needed to modify variables, indicators or definitions for epidemiological analysis.</w:t>
      </w:r>
    </w:p>
    <w:p w:rsidR="00142041" w:rsidRDefault="004974E0" w:rsidP="00142041">
      <w:pPr>
        <w:pStyle w:val="ListParagraph"/>
        <w:widowControl w:val="0"/>
        <w:numPr>
          <w:ilvl w:val="0"/>
          <w:numId w:val="4"/>
        </w:numPr>
        <w:autoSpaceDE w:val="0"/>
        <w:autoSpaceDN w:val="0"/>
        <w:adjustRightInd w:val="0"/>
        <w:spacing w:before="18"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Run the HIV National web portal to ensure that all M&amp;E products are collected and are easily available to all stakeholders. This will serve as a common platform at the country level for storage of M&amp;E documents and publications.  </w:t>
      </w:r>
    </w:p>
    <w:p w:rsidR="00713D0E" w:rsidRPr="0092752A" w:rsidRDefault="00713D0E" w:rsidP="00713D0E">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p>
    <w:p w:rsidR="004974E0" w:rsidRDefault="004974E0" w:rsidP="00713D0E">
      <w:pPr>
        <w:pStyle w:val="ListParagraph"/>
        <w:widowControl w:val="0"/>
        <w:autoSpaceDE w:val="0"/>
        <w:autoSpaceDN w:val="0"/>
        <w:adjustRightInd w:val="0"/>
        <w:spacing w:before="18" w:after="0" w:line="240" w:lineRule="auto"/>
        <w:ind w:left="0"/>
        <w:jc w:val="both"/>
        <w:rPr>
          <w:rFonts w:ascii="Times New Roman" w:hAnsi="Times New Roman" w:cs="Times New Roman"/>
          <w:sz w:val="24"/>
          <w:szCs w:val="24"/>
        </w:rPr>
      </w:pPr>
      <w:r w:rsidRPr="0092752A">
        <w:rPr>
          <w:rFonts w:ascii="Times New Roman" w:hAnsi="Times New Roman" w:cs="Times New Roman"/>
          <w:sz w:val="24"/>
          <w:szCs w:val="24"/>
        </w:rPr>
        <w:tab/>
      </w:r>
      <w:r w:rsidRPr="0092752A">
        <w:rPr>
          <w:rFonts w:ascii="Times New Roman" w:hAnsi="Times New Roman" w:cs="Times New Roman"/>
          <w:sz w:val="24"/>
          <w:szCs w:val="24"/>
          <w:u w:val="single"/>
        </w:rPr>
        <w:t>Quality Control Functions</w:t>
      </w:r>
      <w:r w:rsidRPr="0092752A">
        <w:rPr>
          <w:rFonts w:ascii="Times New Roman" w:hAnsi="Times New Roman" w:cs="Times New Roman"/>
          <w:sz w:val="24"/>
          <w:szCs w:val="24"/>
        </w:rPr>
        <w:t>:</w:t>
      </w:r>
    </w:p>
    <w:p w:rsidR="00713D0E" w:rsidRPr="0092752A" w:rsidRDefault="00713D0E" w:rsidP="00713D0E">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 xml:space="preserve">Control </w:t>
      </w:r>
      <w:r w:rsidR="003F1DF0">
        <w:rPr>
          <w:rFonts w:ascii="Times New Roman" w:hAnsi="Times New Roman" w:cs="Times New Roman"/>
          <w:sz w:val="24"/>
          <w:szCs w:val="24"/>
        </w:rPr>
        <w:t xml:space="preserve">the </w:t>
      </w:r>
      <w:r w:rsidRPr="0092752A">
        <w:rPr>
          <w:rFonts w:ascii="Times New Roman" w:hAnsi="Times New Roman" w:cs="Times New Roman"/>
          <w:sz w:val="24"/>
          <w:szCs w:val="24"/>
        </w:rPr>
        <w:t xml:space="preserve">quality of the information flow and provide </w:t>
      </w:r>
      <w:r w:rsidR="003F1DF0">
        <w:rPr>
          <w:rFonts w:ascii="Times New Roman" w:hAnsi="Times New Roman" w:cs="Times New Roman"/>
          <w:sz w:val="24"/>
          <w:szCs w:val="24"/>
        </w:rPr>
        <w:t xml:space="preserve">data </w:t>
      </w:r>
      <w:r w:rsidRPr="0092752A">
        <w:rPr>
          <w:rFonts w:ascii="Times New Roman" w:hAnsi="Times New Roman" w:cs="Times New Roman"/>
          <w:sz w:val="24"/>
          <w:szCs w:val="24"/>
        </w:rPr>
        <w:t>digitalization</w:t>
      </w:r>
      <w:r w:rsidR="003F1DF0">
        <w:rPr>
          <w:rFonts w:ascii="Times New Roman" w:hAnsi="Times New Roman" w:cs="Times New Roman"/>
          <w:sz w:val="24"/>
          <w:szCs w:val="24"/>
        </w:rPr>
        <w:t>.</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Identify needs for modifying data collection forms and any changes in data flows, and prepare recommendations for improvement</w:t>
      </w:r>
      <w:r w:rsidR="003F1DF0">
        <w:rPr>
          <w:rFonts w:ascii="Times New Roman" w:hAnsi="Times New Roman" w:cs="Times New Roman"/>
          <w:sz w:val="24"/>
          <w:szCs w:val="24"/>
        </w:rPr>
        <w:t>.</w:t>
      </w:r>
    </w:p>
    <w:p w:rsidR="00142041" w:rsidRDefault="00763C86"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Overs</w:t>
      </w:r>
      <w:r>
        <w:rPr>
          <w:rFonts w:ascii="Times New Roman" w:hAnsi="Times New Roman" w:cs="Times New Roman"/>
          <w:sz w:val="24"/>
          <w:szCs w:val="24"/>
        </w:rPr>
        <w:t>ee</w:t>
      </w:r>
      <w:r w:rsidRPr="0092752A">
        <w:rPr>
          <w:rFonts w:ascii="Times New Roman" w:hAnsi="Times New Roman" w:cs="Times New Roman"/>
          <w:sz w:val="24"/>
          <w:szCs w:val="24"/>
        </w:rPr>
        <w:t xml:space="preserve"> </w:t>
      </w:r>
      <w:r w:rsidR="004974E0" w:rsidRPr="0092752A">
        <w:rPr>
          <w:rFonts w:ascii="Times New Roman" w:hAnsi="Times New Roman" w:cs="Times New Roman"/>
          <w:sz w:val="24"/>
          <w:szCs w:val="24"/>
        </w:rPr>
        <w:t>timeliness and quality of data obtained from entities participating in HIV/AIDS surveillance</w:t>
      </w:r>
      <w:r w:rsidR="003F1DF0">
        <w:rPr>
          <w:rFonts w:ascii="Times New Roman" w:hAnsi="Times New Roman" w:cs="Times New Roman"/>
          <w:sz w:val="24"/>
          <w:szCs w:val="24"/>
        </w:rPr>
        <w:t>.</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Identify shortcomings of the surveillance system and submit recommendations for improvement</w:t>
      </w:r>
      <w:r w:rsidR="00763C86">
        <w:rPr>
          <w:rFonts w:ascii="Times New Roman" w:hAnsi="Times New Roman" w:cs="Times New Roman"/>
          <w:sz w:val="24"/>
          <w:szCs w:val="24"/>
        </w:rPr>
        <w:t>.</w:t>
      </w:r>
    </w:p>
    <w:p w:rsidR="00142041" w:rsidRDefault="004974E0" w:rsidP="00142041">
      <w:pPr>
        <w:pStyle w:val="ListParagraph"/>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2752A">
        <w:rPr>
          <w:rFonts w:ascii="Times New Roman" w:hAnsi="Times New Roman" w:cs="Times New Roman"/>
          <w:sz w:val="24"/>
          <w:szCs w:val="24"/>
        </w:rPr>
        <w:t>Prepare terms of reference and procure necessary services for updating HIV surveillance methodology as required.</w:t>
      </w:r>
    </w:p>
    <w:p w:rsidR="00713D0E" w:rsidRPr="0092752A" w:rsidRDefault="00713D0E" w:rsidP="00713D0E">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rsidR="004974E0" w:rsidRPr="0092752A" w:rsidRDefault="004974E0" w:rsidP="00713D0E">
      <w:pPr>
        <w:pStyle w:val="ListParagraph"/>
        <w:widowControl w:val="0"/>
        <w:autoSpaceDE w:val="0"/>
        <w:autoSpaceDN w:val="0"/>
        <w:adjustRightInd w:val="0"/>
        <w:spacing w:after="0"/>
        <w:ind w:left="0"/>
        <w:jc w:val="both"/>
        <w:rPr>
          <w:rFonts w:ascii="Times New Roman" w:hAnsi="Times New Roman" w:cs="Times New Roman"/>
          <w:sz w:val="24"/>
          <w:szCs w:val="24"/>
        </w:rPr>
      </w:pPr>
      <w:r w:rsidRPr="0092752A">
        <w:rPr>
          <w:rFonts w:ascii="Times New Roman" w:hAnsi="Times New Roman" w:cs="Times New Roman"/>
          <w:sz w:val="24"/>
          <w:szCs w:val="24"/>
        </w:rPr>
        <w:t xml:space="preserve">In order to implement the system, initial steps have been taken regarding the establishment of the M&amp;E unit at the NCDCPH. The newly assigned M&amp;E Coordinator has started to fulfill </w:t>
      </w:r>
      <w:r w:rsidR="00763C86">
        <w:rPr>
          <w:rFonts w:ascii="Times New Roman" w:hAnsi="Times New Roman" w:cs="Times New Roman"/>
          <w:sz w:val="24"/>
          <w:szCs w:val="24"/>
        </w:rPr>
        <w:t>its</w:t>
      </w:r>
      <w:r w:rsidR="00763C86" w:rsidRPr="0092752A">
        <w:rPr>
          <w:rFonts w:ascii="Times New Roman" w:hAnsi="Times New Roman" w:cs="Times New Roman"/>
          <w:sz w:val="24"/>
          <w:szCs w:val="24"/>
        </w:rPr>
        <w:t xml:space="preserve"> </w:t>
      </w:r>
      <w:r w:rsidRPr="0092752A">
        <w:rPr>
          <w:rFonts w:ascii="Times New Roman" w:hAnsi="Times New Roman" w:cs="Times New Roman"/>
          <w:sz w:val="24"/>
          <w:szCs w:val="24"/>
        </w:rPr>
        <w:t xml:space="preserve">roles and responsibilities </w:t>
      </w:r>
      <w:r w:rsidR="00763C86">
        <w:rPr>
          <w:rFonts w:ascii="Times New Roman" w:hAnsi="Times New Roman" w:cs="Times New Roman"/>
          <w:sz w:val="24"/>
          <w:szCs w:val="24"/>
        </w:rPr>
        <w:t xml:space="preserve">as defined by </w:t>
      </w:r>
      <w:r w:rsidRPr="0092752A">
        <w:rPr>
          <w:rFonts w:ascii="Times New Roman" w:hAnsi="Times New Roman" w:cs="Times New Roman"/>
          <w:sz w:val="24"/>
          <w:szCs w:val="24"/>
        </w:rPr>
        <w:t>the National M&amp;E work plan.  Decisions regarding the creation of the Working Group on M&amp;E issues, comprised by experts from governmental and nongovernmental organizations</w:t>
      </w:r>
      <w:r w:rsidR="00763C86">
        <w:rPr>
          <w:rFonts w:ascii="Times New Roman" w:hAnsi="Times New Roman" w:cs="Times New Roman"/>
          <w:sz w:val="24"/>
          <w:szCs w:val="24"/>
        </w:rPr>
        <w:t>,</w:t>
      </w:r>
      <w:r w:rsidRPr="0092752A">
        <w:rPr>
          <w:rFonts w:ascii="Times New Roman" w:hAnsi="Times New Roman" w:cs="Times New Roman"/>
          <w:sz w:val="24"/>
          <w:szCs w:val="24"/>
        </w:rPr>
        <w:t xml:space="preserve"> </w:t>
      </w:r>
      <w:r w:rsidR="00763C86" w:rsidRPr="0092752A">
        <w:rPr>
          <w:rFonts w:ascii="Times New Roman" w:hAnsi="Times New Roman" w:cs="Times New Roman"/>
          <w:sz w:val="24"/>
          <w:szCs w:val="24"/>
        </w:rPr>
        <w:t>ha</w:t>
      </w:r>
      <w:r w:rsidR="00763C86">
        <w:rPr>
          <w:rFonts w:ascii="Times New Roman" w:hAnsi="Times New Roman" w:cs="Times New Roman"/>
          <w:sz w:val="24"/>
          <w:szCs w:val="24"/>
        </w:rPr>
        <w:t>ve</w:t>
      </w:r>
      <w:r w:rsidR="00763C86" w:rsidRPr="0092752A">
        <w:rPr>
          <w:rFonts w:ascii="Times New Roman" w:hAnsi="Times New Roman" w:cs="Times New Roman"/>
          <w:sz w:val="24"/>
          <w:szCs w:val="24"/>
        </w:rPr>
        <w:t xml:space="preserve"> </w:t>
      </w:r>
      <w:r w:rsidRPr="0092752A">
        <w:rPr>
          <w:rFonts w:ascii="Times New Roman" w:hAnsi="Times New Roman" w:cs="Times New Roman"/>
          <w:sz w:val="24"/>
          <w:szCs w:val="24"/>
        </w:rPr>
        <w:t>been made</w:t>
      </w:r>
      <w:r w:rsidR="007E624A">
        <w:rPr>
          <w:rFonts w:ascii="Times New Roman" w:hAnsi="Times New Roman" w:cs="Times New Roman"/>
          <w:sz w:val="24"/>
          <w:szCs w:val="24"/>
        </w:rPr>
        <w:t xml:space="preserve">.  </w:t>
      </w:r>
    </w:p>
    <w:p w:rsidR="004974E0" w:rsidRPr="0092752A" w:rsidRDefault="004974E0" w:rsidP="00295F2D">
      <w:pPr>
        <w:widowControl w:val="0"/>
        <w:autoSpaceDE w:val="0"/>
        <w:autoSpaceDN w:val="0"/>
        <w:adjustRightInd w:val="0"/>
        <w:spacing w:after="240" w:line="240" w:lineRule="auto"/>
        <w:jc w:val="both"/>
        <w:rPr>
          <w:rFonts w:ascii="Times New Roman" w:hAnsi="Times New Roman" w:cs="Times New Roman"/>
          <w:sz w:val="24"/>
          <w:szCs w:val="24"/>
        </w:rPr>
      </w:pPr>
    </w:p>
    <w:p w:rsidR="00763C86" w:rsidRPr="00713D0E" w:rsidRDefault="004974E0" w:rsidP="00763C86">
      <w:pPr>
        <w:widowControl w:val="0"/>
        <w:autoSpaceDE w:val="0"/>
        <w:autoSpaceDN w:val="0"/>
        <w:adjustRightInd w:val="0"/>
        <w:spacing w:after="0"/>
        <w:rPr>
          <w:rFonts w:ascii="Times New Roman" w:hAnsi="Times New Roman" w:cs="Times New Roman"/>
          <w:sz w:val="28"/>
          <w:szCs w:val="28"/>
        </w:rPr>
      </w:pPr>
      <w:r w:rsidRPr="00713D0E">
        <w:rPr>
          <w:rFonts w:ascii="Times New Roman" w:hAnsi="Times New Roman" w:cs="Times New Roman"/>
          <w:sz w:val="28"/>
          <w:szCs w:val="28"/>
        </w:rPr>
        <w:t>Despite great progress, we all need to challenge ourselves to do better,</w:t>
      </w:r>
      <w:r w:rsidR="00763C86">
        <w:rPr>
          <w:rFonts w:ascii="Times New Roman" w:hAnsi="Times New Roman" w:cs="Times New Roman"/>
          <w:sz w:val="28"/>
          <w:szCs w:val="28"/>
        </w:rPr>
        <w:t xml:space="preserve"> </w:t>
      </w:r>
      <w:r w:rsidR="00763C86" w:rsidRPr="00713D0E">
        <w:rPr>
          <w:rFonts w:ascii="Times New Roman" w:hAnsi="Times New Roman" w:cs="Times New Roman"/>
          <w:sz w:val="28"/>
          <w:szCs w:val="28"/>
        </w:rPr>
        <w:t xml:space="preserve">to do more, </w:t>
      </w:r>
      <w:r w:rsidR="00763C86">
        <w:rPr>
          <w:rFonts w:ascii="Times New Roman" w:hAnsi="Times New Roman" w:cs="Times New Roman"/>
          <w:sz w:val="28"/>
          <w:szCs w:val="28"/>
        </w:rPr>
        <w:t xml:space="preserve">and </w:t>
      </w:r>
      <w:r w:rsidR="00763C86" w:rsidRPr="00713D0E">
        <w:rPr>
          <w:rFonts w:ascii="Times New Roman" w:hAnsi="Times New Roman" w:cs="Times New Roman"/>
          <w:sz w:val="28"/>
          <w:szCs w:val="28"/>
        </w:rPr>
        <w:t>to be creative and innovative in reaching the ambitious targets set forth!</w:t>
      </w:r>
    </w:p>
    <w:p w:rsidR="00190A78" w:rsidRDefault="00190A78">
      <w:pPr>
        <w:widowControl w:val="0"/>
        <w:autoSpaceDE w:val="0"/>
        <w:autoSpaceDN w:val="0"/>
        <w:adjustRightInd w:val="0"/>
        <w:spacing w:after="0"/>
        <w:rPr>
          <w:rFonts w:ascii="Times New Roman" w:hAnsi="Times New Roman" w:cs="Times New Roman"/>
          <w:sz w:val="28"/>
          <w:szCs w:val="28"/>
        </w:rPr>
      </w:pPr>
    </w:p>
    <w:p w:rsidR="00483B01" w:rsidRDefault="00483B01" w:rsidP="007D6758">
      <w:pPr>
        <w:pStyle w:val="ListParagraph"/>
        <w:widowControl w:val="0"/>
        <w:autoSpaceDE w:val="0"/>
        <w:autoSpaceDN w:val="0"/>
        <w:adjustRightInd w:val="0"/>
        <w:spacing w:before="18" w:after="0" w:line="240" w:lineRule="auto"/>
        <w:ind w:left="-142"/>
        <w:jc w:val="both"/>
        <w:rPr>
          <w:rFonts w:ascii="Arial" w:hAnsi="Arial" w:cs="Arial"/>
          <w:b/>
          <w:sz w:val="24"/>
          <w:szCs w:val="24"/>
        </w:rPr>
      </w:pPr>
    </w:p>
    <w:p w:rsidR="00483B01" w:rsidRDefault="00483B01" w:rsidP="007D6758">
      <w:pPr>
        <w:pStyle w:val="ListParagraph"/>
        <w:widowControl w:val="0"/>
        <w:autoSpaceDE w:val="0"/>
        <w:autoSpaceDN w:val="0"/>
        <w:adjustRightInd w:val="0"/>
        <w:spacing w:before="18" w:after="0" w:line="240" w:lineRule="auto"/>
        <w:ind w:left="-142"/>
        <w:jc w:val="both"/>
        <w:rPr>
          <w:ins w:id="7" w:author="user" w:date="2012-10-05T17:48:00Z"/>
          <w:rFonts w:ascii="Arial" w:hAnsi="Arial" w:cs="Arial"/>
          <w:b/>
          <w:sz w:val="24"/>
          <w:szCs w:val="24"/>
        </w:rPr>
      </w:pPr>
    </w:p>
    <w:p w:rsidR="00A431DD" w:rsidRDefault="00A431DD" w:rsidP="007D6758">
      <w:pPr>
        <w:pStyle w:val="ListParagraph"/>
        <w:widowControl w:val="0"/>
        <w:autoSpaceDE w:val="0"/>
        <w:autoSpaceDN w:val="0"/>
        <w:adjustRightInd w:val="0"/>
        <w:spacing w:before="18" w:after="0" w:line="240" w:lineRule="auto"/>
        <w:ind w:left="-142"/>
        <w:jc w:val="both"/>
        <w:rPr>
          <w:ins w:id="8" w:author="user" w:date="2012-10-05T17:48:00Z"/>
          <w:rFonts w:ascii="Arial" w:hAnsi="Arial" w:cs="Arial"/>
          <w:b/>
          <w:sz w:val="24"/>
          <w:szCs w:val="24"/>
        </w:rPr>
      </w:pPr>
    </w:p>
    <w:p w:rsidR="00A431DD" w:rsidRDefault="00A431DD" w:rsidP="007D6758">
      <w:pPr>
        <w:pStyle w:val="ListParagraph"/>
        <w:widowControl w:val="0"/>
        <w:autoSpaceDE w:val="0"/>
        <w:autoSpaceDN w:val="0"/>
        <w:adjustRightInd w:val="0"/>
        <w:spacing w:before="18" w:after="0" w:line="240" w:lineRule="auto"/>
        <w:ind w:left="-142"/>
        <w:jc w:val="both"/>
        <w:rPr>
          <w:rFonts w:ascii="Arial" w:hAnsi="Arial" w:cs="Arial"/>
          <w:b/>
          <w:sz w:val="24"/>
          <w:szCs w:val="24"/>
        </w:rPr>
      </w:pPr>
    </w:p>
    <w:p w:rsidR="007D6758" w:rsidRDefault="00483B01" w:rsidP="007D6758">
      <w:pPr>
        <w:pStyle w:val="ListParagraph"/>
        <w:widowControl w:val="0"/>
        <w:autoSpaceDE w:val="0"/>
        <w:autoSpaceDN w:val="0"/>
        <w:adjustRightInd w:val="0"/>
        <w:spacing w:before="18" w:after="0" w:line="240" w:lineRule="auto"/>
        <w:ind w:left="-142"/>
        <w:jc w:val="both"/>
        <w:rPr>
          <w:rFonts w:ascii="Arial" w:hAnsi="Arial" w:cs="Arial"/>
          <w:b/>
          <w:sz w:val="24"/>
          <w:szCs w:val="24"/>
        </w:rPr>
      </w:pPr>
      <w:r>
        <w:rPr>
          <w:rFonts w:ascii="Arial" w:hAnsi="Arial" w:cs="Arial"/>
          <w:b/>
          <w:sz w:val="24"/>
          <w:szCs w:val="24"/>
        </w:rPr>
        <w:t xml:space="preserve"> </w:t>
      </w:r>
      <w:r w:rsidR="007D6758">
        <w:rPr>
          <w:rFonts w:ascii="Arial" w:hAnsi="Arial" w:cs="Arial"/>
          <w:b/>
          <w:sz w:val="24"/>
          <w:szCs w:val="24"/>
        </w:rPr>
        <w:t>Annex 1.</w:t>
      </w:r>
    </w:p>
    <w:p w:rsidR="00483B01" w:rsidRDefault="00483B01" w:rsidP="007D6758">
      <w:pPr>
        <w:pStyle w:val="ListParagraph"/>
        <w:widowControl w:val="0"/>
        <w:autoSpaceDE w:val="0"/>
        <w:autoSpaceDN w:val="0"/>
        <w:adjustRightInd w:val="0"/>
        <w:spacing w:before="18" w:after="0" w:line="240" w:lineRule="auto"/>
        <w:ind w:left="-142"/>
        <w:jc w:val="both"/>
        <w:rPr>
          <w:rFonts w:ascii="Arial" w:hAnsi="Arial" w:cs="Arial"/>
          <w:b/>
          <w:sz w:val="24"/>
          <w:szCs w:val="24"/>
        </w:rPr>
      </w:pPr>
    </w:p>
    <w:p w:rsidR="007D6758" w:rsidRDefault="007D6758" w:rsidP="007D6758">
      <w:pPr>
        <w:pStyle w:val="ListParagraph"/>
        <w:widowControl w:val="0"/>
        <w:autoSpaceDE w:val="0"/>
        <w:autoSpaceDN w:val="0"/>
        <w:adjustRightInd w:val="0"/>
        <w:spacing w:before="18" w:after="0" w:line="240" w:lineRule="auto"/>
        <w:ind w:left="-142"/>
        <w:jc w:val="both"/>
        <w:rPr>
          <w:rFonts w:ascii="Arial" w:hAnsi="Arial" w:cs="Arial"/>
          <w:b/>
          <w:sz w:val="24"/>
          <w:szCs w:val="24"/>
        </w:rPr>
      </w:pPr>
    </w:p>
    <w:p w:rsidR="00190A78" w:rsidRDefault="007D6758">
      <w:pPr>
        <w:pStyle w:val="ListParagraph"/>
        <w:widowControl w:val="0"/>
        <w:autoSpaceDE w:val="0"/>
        <w:autoSpaceDN w:val="0"/>
        <w:adjustRightInd w:val="0"/>
        <w:spacing w:before="18" w:after="0"/>
        <w:ind w:left="0"/>
        <w:rPr>
          <w:rFonts w:ascii="Times New Roman" w:hAnsi="Times New Roman" w:cs="Times New Roman"/>
          <w:b/>
          <w:sz w:val="24"/>
          <w:szCs w:val="24"/>
        </w:rPr>
      </w:pPr>
      <w:r w:rsidRPr="00D53D97">
        <w:rPr>
          <w:rFonts w:ascii="Times New Roman" w:hAnsi="Times New Roman" w:cs="Times New Roman"/>
          <w:b/>
          <w:sz w:val="24"/>
          <w:szCs w:val="24"/>
        </w:rPr>
        <w:t>Consultation/preparation process for the country report on monitoring</w:t>
      </w:r>
      <w:r w:rsidR="00763C86">
        <w:rPr>
          <w:rFonts w:ascii="Times New Roman" w:hAnsi="Times New Roman" w:cs="Times New Roman"/>
          <w:b/>
          <w:sz w:val="24"/>
          <w:szCs w:val="24"/>
        </w:rPr>
        <w:t xml:space="preserve"> </w:t>
      </w:r>
      <w:r w:rsidR="00763C86" w:rsidRPr="00D53D97">
        <w:rPr>
          <w:rFonts w:ascii="Times New Roman" w:hAnsi="Times New Roman" w:cs="Times New Roman"/>
          <w:b/>
          <w:sz w:val="24"/>
          <w:szCs w:val="24"/>
        </w:rPr>
        <w:t xml:space="preserve">progress towards the implementation of the 2011 </w:t>
      </w:r>
      <w:r w:rsidR="00763C86">
        <w:rPr>
          <w:rFonts w:ascii="Times New Roman" w:hAnsi="Times New Roman" w:cs="Times New Roman"/>
          <w:b/>
          <w:sz w:val="24"/>
          <w:szCs w:val="24"/>
        </w:rPr>
        <w:t>D</w:t>
      </w:r>
      <w:r w:rsidR="00763C86" w:rsidRPr="00D53D97">
        <w:rPr>
          <w:rFonts w:ascii="Times New Roman" w:hAnsi="Times New Roman" w:cs="Times New Roman"/>
          <w:b/>
          <w:sz w:val="24"/>
          <w:szCs w:val="24"/>
        </w:rPr>
        <w:t>eclaration of Commitments on HIV/AIDS</w:t>
      </w:r>
      <w:r w:rsidRPr="00D53D97">
        <w:rPr>
          <w:rFonts w:ascii="Times New Roman" w:hAnsi="Times New Roman" w:cs="Times New Roman"/>
          <w:b/>
          <w:sz w:val="24"/>
          <w:szCs w:val="24"/>
        </w:rPr>
        <w:t xml:space="preserve"> </w:t>
      </w:r>
    </w:p>
    <w:p w:rsidR="007D6758" w:rsidRPr="00D53D97" w:rsidRDefault="007D6758" w:rsidP="007D6758">
      <w:pPr>
        <w:pStyle w:val="ListParagraph"/>
        <w:widowControl w:val="0"/>
        <w:autoSpaceDE w:val="0"/>
        <w:autoSpaceDN w:val="0"/>
        <w:adjustRightInd w:val="0"/>
        <w:spacing w:before="18" w:after="0"/>
        <w:ind w:left="0"/>
        <w:rPr>
          <w:rFonts w:ascii="Times New Roman" w:hAnsi="Times New Roman" w:cs="Times New Roman"/>
          <w:b/>
          <w:sz w:val="24"/>
          <w:szCs w:val="24"/>
        </w:rPr>
      </w:pPr>
      <w:r w:rsidRPr="00D53D97">
        <w:rPr>
          <w:rFonts w:ascii="Times New Roman" w:hAnsi="Times New Roman" w:cs="Times New Roman"/>
          <w:b/>
          <w:sz w:val="24"/>
          <w:szCs w:val="24"/>
        </w:rPr>
        <w:t xml:space="preserve"> </w:t>
      </w:r>
    </w:p>
    <w:p w:rsidR="007D6758" w:rsidRDefault="007D6758" w:rsidP="007D6758">
      <w:pPr>
        <w:pStyle w:val="ListParagraph"/>
        <w:widowControl w:val="0"/>
        <w:autoSpaceDE w:val="0"/>
        <w:autoSpaceDN w:val="0"/>
        <w:adjustRightInd w:val="0"/>
        <w:spacing w:before="18" w:after="0" w:line="240" w:lineRule="auto"/>
        <w:ind w:left="-142"/>
        <w:jc w:val="both"/>
        <w:rPr>
          <w:rFonts w:ascii="Arial" w:hAnsi="Arial" w:cs="Arial"/>
          <w:sz w:val="24"/>
          <w:szCs w:val="24"/>
        </w:rPr>
      </w:pPr>
    </w:p>
    <w:p w:rsidR="007D6758" w:rsidRPr="009459D4" w:rsidRDefault="007D6758" w:rsidP="007D6758">
      <w:pPr>
        <w:pStyle w:val="ListParagraph"/>
        <w:widowControl w:val="0"/>
        <w:autoSpaceDE w:val="0"/>
        <w:autoSpaceDN w:val="0"/>
        <w:adjustRightInd w:val="0"/>
        <w:spacing w:before="18"/>
        <w:ind w:left="0"/>
        <w:jc w:val="both"/>
        <w:rPr>
          <w:rFonts w:ascii="Times New Roman" w:hAnsi="Times New Roman" w:cs="Times New Roman"/>
          <w:sz w:val="24"/>
          <w:szCs w:val="24"/>
        </w:rPr>
      </w:pPr>
      <w:r w:rsidRPr="009459D4">
        <w:rPr>
          <w:rFonts w:ascii="Times New Roman" w:hAnsi="Times New Roman" w:cs="Times New Roman"/>
          <w:sz w:val="24"/>
          <w:szCs w:val="24"/>
        </w:rPr>
        <w:t xml:space="preserve">In accordance with recommendations from the </w:t>
      </w:r>
      <w:r w:rsidRPr="009459D4">
        <w:rPr>
          <w:rFonts w:ascii="Times New Roman" w:hAnsi="Times New Roman" w:cs="Times New Roman"/>
          <w:sz w:val="24"/>
          <w:szCs w:val="24"/>
          <w:u w:val="single"/>
        </w:rPr>
        <w:t>Guideline on Construction of Core Indicators for</w:t>
      </w:r>
      <w:r w:rsidRPr="009459D4">
        <w:rPr>
          <w:rFonts w:ascii="Times New Roman" w:hAnsi="Times New Roman" w:cs="Times New Roman"/>
          <w:sz w:val="24"/>
          <w:szCs w:val="24"/>
        </w:rPr>
        <w:t xml:space="preserve"> </w:t>
      </w:r>
      <w:r w:rsidRPr="009459D4">
        <w:rPr>
          <w:rFonts w:ascii="Times New Roman" w:hAnsi="Times New Roman" w:cs="Times New Roman"/>
          <w:sz w:val="24"/>
          <w:szCs w:val="24"/>
          <w:u w:val="single"/>
        </w:rPr>
        <w:t>Monitoring</w:t>
      </w:r>
      <w:r w:rsidRPr="009459D4">
        <w:rPr>
          <w:rFonts w:ascii="Times New Roman" w:hAnsi="Times New Roman" w:cs="Times New Roman"/>
          <w:sz w:val="24"/>
          <w:szCs w:val="24"/>
        </w:rPr>
        <w:t xml:space="preserve"> the 2011 Political Declaration on HIV/AIDS, this Country Progress Report was developed over the course of several national consultation meetings</w:t>
      </w:r>
      <w:r>
        <w:rPr>
          <w:rFonts w:ascii="Times New Roman" w:hAnsi="Times New Roman" w:cs="Times New Roman"/>
          <w:sz w:val="24"/>
          <w:szCs w:val="24"/>
        </w:rPr>
        <w:t xml:space="preserve"> (initial Global Progress Report Introductory Workshop in November 2011, </w:t>
      </w:r>
      <w:r w:rsidR="00763C86">
        <w:rPr>
          <w:rFonts w:ascii="Times New Roman" w:hAnsi="Times New Roman" w:cs="Times New Roman"/>
          <w:sz w:val="24"/>
          <w:szCs w:val="24"/>
        </w:rPr>
        <w:t xml:space="preserve">Midterm </w:t>
      </w:r>
      <w:r>
        <w:rPr>
          <w:rFonts w:ascii="Times New Roman" w:hAnsi="Times New Roman" w:cs="Times New Roman"/>
          <w:sz w:val="24"/>
          <w:szCs w:val="24"/>
        </w:rPr>
        <w:t>Country Progress Report Workshop in February, and the Report Validation Workshop in March 2012)</w:t>
      </w:r>
      <w:r w:rsidRPr="009459D4">
        <w:rPr>
          <w:rFonts w:ascii="Times New Roman" w:hAnsi="Times New Roman" w:cs="Times New Roman"/>
          <w:sz w:val="24"/>
          <w:szCs w:val="24"/>
        </w:rPr>
        <w:t xml:space="preserve">, individual meetings with the key stakeholders, and desk reviews. Data for specific indicators were reviewed by experts from governmental, non-governmental, and international organizations. Based on UNAIDS recommendations, </w:t>
      </w:r>
      <w:r>
        <w:rPr>
          <w:rFonts w:ascii="Times New Roman" w:hAnsi="Times New Roman" w:cs="Times New Roman"/>
          <w:sz w:val="24"/>
          <w:szCs w:val="24"/>
        </w:rPr>
        <w:t xml:space="preserve">data for </w:t>
      </w:r>
      <w:r w:rsidRPr="009459D4">
        <w:rPr>
          <w:rFonts w:ascii="Times New Roman" w:hAnsi="Times New Roman" w:cs="Times New Roman"/>
          <w:sz w:val="24"/>
          <w:szCs w:val="24"/>
        </w:rPr>
        <w:t xml:space="preserve">each national indicator and the draft Country </w:t>
      </w:r>
      <w:r>
        <w:rPr>
          <w:rFonts w:ascii="Times New Roman" w:hAnsi="Times New Roman" w:cs="Times New Roman"/>
          <w:sz w:val="24"/>
          <w:szCs w:val="24"/>
        </w:rPr>
        <w:t xml:space="preserve">Progress </w:t>
      </w:r>
      <w:r w:rsidRPr="009459D4">
        <w:rPr>
          <w:rFonts w:ascii="Times New Roman" w:hAnsi="Times New Roman" w:cs="Times New Roman"/>
          <w:sz w:val="24"/>
          <w:szCs w:val="24"/>
        </w:rPr>
        <w:t xml:space="preserve">Report were presented, discussed and </w:t>
      </w:r>
      <w:r>
        <w:rPr>
          <w:rFonts w:ascii="Times New Roman" w:hAnsi="Times New Roman" w:cs="Times New Roman"/>
          <w:sz w:val="24"/>
          <w:szCs w:val="24"/>
        </w:rPr>
        <w:t>validated</w:t>
      </w:r>
      <w:r w:rsidRPr="009459D4">
        <w:rPr>
          <w:rFonts w:ascii="Times New Roman" w:hAnsi="Times New Roman" w:cs="Times New Roman"/>
          <w:sz w:val="24"/>
          <w:szCs w:val="24"/>
        </w:rPr>
        <w:t xml:space="preserve"> at the </w:t>
      </w:r>
      <w:r>
        <w:rPr>
          <w:rFonts w:ascii="Times New Roman" w:hAnsi="Times New Roman" w:cs="Times New Roman"/>
          <w:sz w:val="24"/>
          <w:szCs w:val="24"/>
        </w:rPr>
        <w:t xml:space="preserve">broad inclusive </w:t>
      </w:r>
      <w:r w:rsidRPr="009459D4">
        <w:rPr>
          <w:rFonts w:ascii="Times New Roman" w:hAnsi="Times New Roman" w:cs="Times New Roman"/>
          <w:sz w:val="24"/>
          <w:szCs w:val="24"/>
        </w:rPr>
        <w:t>meetings involving representatives of the Government</w:t>
      </w:r>
      <w:r>
        <w:rPr>
          <w:rFonts w:ascii="Times New Roman" w:hAnsi="Times New Roman" w:cs="Times New Roman"/>
          <w:sz w:val="24"/>
          <w:szCs w:val="24"/>
        </w:rPr>
        <w:t xml:space="preserve"> of Georgia and other state and non-state actors, both national and international. </w:t>
      </w:r>
      <w:r w:rsidRPr="009459D4">
        <w:rPr>
          <w:rFonts w:ascii="Times New Roman" w:hAnsi="Times New Roman" w:cs="Times New Roman"/>
          <w:sz w:val="24"/>
          <w:szCs w:val="24"/>
        </w:rPr>
        <w:t xml:space="preserve"> </w:t>
      </w:r>
    </w:p>
    <w:p w:rsidR="007D6758" w:rsidRPr="009459D4" w:rsidRDefault="007D6758" w:rsidP="007D6758">
      <w:pPr>
        <w:pStyle w:val="ListParagraph"/>
        <w:widowControl w:val="0"/>
        <w:autoSpaceDE w:val="0"/>
        <w:autoSpaceDN w:val="0"/>
        <w:adjustRightInd w:val="0"/>
        <w:spacing w:before="18" w:after="240"/>
        <w:ind w:left="0"/>
        <w:jc w:val="both"/>
        <w:rPr>
          <w:rFonts w:ascii="Times New Roman" w:hAnsi="Times New Roman" w:cs="Times New Roman"/>
          <w:sz w:val="24"/>
          <w:szCs w:val="24"/>
        </w:rPr>
      </w:pPr>
      <w:r w:rsidRPr="009459D4">
        <w:rPr>
          <w:rFonts w:ascii="Times New Roman" w:hAnsi="Times New Roman" w:cs="Times New Roman"/>
          <w:sz w:val="24"/>
          <w:szCs w:val="24"/>
        </w:rPr>
        <w:t>Th</w:t>
      </w:r>
      <w:r>
        <w:rPr>
          <w:rFonts w:ascii="Times New Roman" w:hAnsi="Times New Roman" w:cs="Times New Roman"/>
          <w:sz w:val="24"/>
          <w:szCs w:val="24"/>
        </w:rPr>
        <w:t>is</w:t>
      </w:r>
      <w:r w:rsidRPr="009459D4">
        <w:rPr>
          <w:rFonts w:ascii="Times New Roman" w:hAnsi="Times New Roman" w:cs="Times New Roman"/>
          <w:sz w:val="24"/>
          <w:szCs w:val="24"/>
        </w:rPr>
        <w:t xml:space="preserve"> </w:t>
      </w:r>
      <w:r w:rsidRPr="009459D4">
        <w:rPr>
          <w:rFonts w:ascii="Times New Roman" w:hAnsi="Times New Roman" w:cs="Times New Roman"/>
          <w:sz w:val="24"/>
          <w:szCs w:val="24"/>
          <w:u w:val="single"/>
        </w:rPr>
        <w:t xml:space="preserve">Country Progress Report </w:t>
      </w:r>
      <w:r w:rsidRPr="009459D4">
        <w:rPr>
          <w:rFonts w:ascii="Times New Roman" w:hAnsi="Times New Roman" w:cs="Times New Roman"/>
          <w:sz w:val="24"/>
          <w:szCs w:val="24"/>
        </w:rPr>
        <w:t xml:space="preserve">was developed in a participatory manner, with overall coordination on the part of </w:t>
      </w:r>
      <w:r w:rsidR="00763C86">
        <w:rPr>
          <w:rFonts w:ascii="Times New Roman" w:hAnsi="Times New Roman" w:cs="Times New Roman"/>
          <w:sz w:val="24"/>
          <w:szCs w:val="24"/>
        </w:rPr>
        <w:t xml:space="preserve">the </w:t>
      </w:r>
      <w:r w:rsidRPr="00E1072B">
        <w:rPr>
          <w:rFonts w:ascii="Times New Roman" w:hAnsi="Times New Roman" w:cs="Times New Roman"/>
          <w:color w:val="000000"/>
          <w:sz w:val="24"/>
          <w:szCs w:val="24"/>
        </w:rPr>
        <w:t>National Center for Dise</w:t>
      </w:r>
      <w:r w:rsidRPr="00E1072B">
        <w:rPr>
          <w:rFonts w:ascii="Times New Roman" w:hAnsi="Times New Roman" w:cs="Times New Roman"/>
          <w:color w:val="000000"/>
          <w:spacing w:val="-1"/>
          <w:sz w:val="24"/>
          <w:szCs w:val="24"/>
        </w:rPr>
        <w:t>a</w:t>
      </w:r>
      <w:r w:rsidRPr="00E1072B">
        <w:rPr>
          <w:rFonts w:ascii="Times New Roman" w:hAnsi="Times New Roman" w:cs="Times New Roman"/>
          <w:color w:val="000000"/>
          <w:sz w:val="24"/>
          <w:szCs w:val="24"/>
        </w:rPr>
        <w:t xml:space="preserve">se Control and Public </w:t>
      </w:r>
      <w:r w:rsidRPr="00E1072B">
        <w:rPr>
          <w:rFonts w:ascii="Times New Roman" w:hAnsi="Times New Roman" w:cs="Times New Roman"/>
          <w:color w:val="000000"/>
          <w:w w:val="101"/>
          <w:sz w:val="24"/>
          <w:szCs w:val="24"/>
        </w:rPr>
        <w:t>He</w:t>
      </w:r>
      <w:r w:rsidRPr="00E1072B">
        <w:rPr>
          <w:rFonts w:ascii="Times New Roman" w:hAnsi="Times New Roman" w:cs="Times New Roman"/>
          <w:color w:val="000000"/>
          <w:spacing w:val="-1"/>
          <w:w w:val="101"/>
          <w:sz w:val="24"/>
          <w:szCs w:val="24"/>
        </w:rPr>
        <w:t>a</w:t>
      </w:r>
      <w:r w:rsidRPr="00E1072B">
        <w:rPr>
          <w:rFonts w:ascii="Times New Roman" w:hAnsi="Times New Roman" w:cs="Times New Roman"/>
          <w:color w:val="000000"/>
          <w:w w:val="101"/>
          <w:sz w:val="24"/>
          <w:szCs w:val="24"/>
        </w:rPr>
        <w:t>lth</w:t>
      </w:r>
      <w:r w:rsidRPr="009459D4">
        <w:rPr>
          <w:rFonts w:ascii="Times New Roman" w:hAnsi="Times New Roman" w:cs="Times New Roman"/>
          <w:sz w:val="24"/>
          <w:szCs w:val="24"/>
        </w:rPr>
        <w:t xml:space="preserve"> </w:t>
      </w:r>
      <w:r>
        <w:rPr>
          <w:rFonts w:ascii="Times New Roman" w:hAnsi="Times New Roman" w:cs="Times New Roman"/>
          <w:sz w:val="24"/>
          <w:szCs w:val="24"/>
        </w:rPr>
        <w:t>(</w:t>
      </w:r>
      <w:r w:rsidRPr="009459D4">
        <w:rPr>
          <w:rFonts w:ascii="Times New Roman" w:hAnsi="Times New Roman" w:cs="Times New Roman"/>
          <w:sz w:val="24"/>
          <w:szCs w:val="24"/>
        </w:rPr>
        <w:t>NCDCPH</w:t>
      </w:r>
      <w:r>
        <w:rPr>
          <w:rFonts w:ascii="Times New Roman" w:hAnsi="Times New Roman" w:cs="Times New Roman"/>
          <w:sz w:val="24"/>
          <w:szCs w:val="24"/>
        </w:rPr>
        <w:t>)</w:t>
      </w:r>
      <w:r w:rsidRPr="009459D4">
        <w:rPr>
          <w:rFonts w:ascii="Times New Roman" w:hAnsi="Times New Roman" w:cs="Times New Roman"/>
          <w:sz w:val="24"/>
          <w:szCs w:val="24"/>
        </w:rPr>
        <w:t xml:space="preserve"> and </w:t>
      </w:r>
      <w:r w:rsidR="00763C86">
        <w:rPr>
          <w:rFonts w:ascii="Times New Roman" w:hAnsi="Times New Roman" w:cs="Times New Roman"/>
          <w:sz w:val="24"/>
          <w:szCs w:val="24"/>
        </w:rPr>
        <w:t xml:space="preserve">the </w:t>
      </w:r>
      <w:r w:rsidRPr="00E1072B">
        <w:rPr>
          <w:rFonts w:ascii="Times New Roman" w:hAnsi="Times New Roman" w:cs="Times New Roman"/>
          <w:color w:val="231E1F"/>
          <w:sz w:val="24"/>
          <w:szCs w:val="24"/>
        </w:rPr>
        <w:t xml:space="preserve">Country Coordinating </w:t>
      </w:r>
      <w:r w:rsidRPr="00E1072B">
        <w:rPr>
          <w:rFonts w:ascii="Times New Roman" w:hAnsi="Times New Roman" w:cs="Times New Roman"/>
          <w:color w:val="231E1F"/>
          <w:w w:val="101"/>
          <w:sz w:val="24"/>
          <w:szCs w:val="24"/>
        </w:rPr>
        <w:t>M</w:t>
      </w:r>
      <w:r w:rsidRPr="00E1072B">
        <w:rPr>
          <w:rFonts w:ascii="Times New Roman" w:hAnsi="Times New Roman" w:cs="Times New Roman"/>
          <w:color w:val="231E1F"/>
          <w:spacing w:val="-1"/>
          <w:w w:val="101"/>
          <w:sz w:val="24"/>
          <w:szCs w:val="24"/>
        </w:rPr>
        <w:t>e</w:t>
      </w:r>
      <w:r w:rsidRPr="00E1072B">
        <w:rPr>
          <w:rFonts w:ascii="Times New Roman" w:hAnsi="Times New Roman" w:cs="Times New Roman"/>
          <w:color w:val="231E1F"/>
          <w:w w:val="101"/>
          <w:sz w:val="24"/>
          <w:szCs w:val="24"/>
        </w:rPr>
        <w:t xml:space="preserve">chanism </w:t>
      </w:r>
      <w:r>
        <w:rPr>
          <w:rFonts w:ascii="Times New Roman" w:hAnsi="Times New Roman" w:cs="Times New Roman"/>
          <w:color w:val="231E1F"/>
          <w:w w:val="101"/>
          <w:sz w:val="24"/>
          <w:szCs w:val="24"/>
        </w:rPr>
        <w:t>(</w:t>
      </w:r>
      <w:r w:rsidRPr="009459D4">
        <w:rPr>
          <w:rFonts w:ascii="Times New Roman" w:hAnsi="Times New Roman" w:cs="Times New Roman"/>
          <w:sz w:val="24"/>
          <w:szCs w:val="24"/>
        </w:rPr>
        <w:t>CCM</w:t>
      </w:r>
      <w:r>
        <w:rPr>
          <w:rFonts w:ascii="Times New Roman" w:hAnsi="Times New Roman" w:cs="Times New Roman"/>
          <w:sz w:val="24"/>
          <w:szCs w:val="24"/>
        </w:rPr>
        <w:t>),</w:t>
      </w:r>
      <w:r w:rsidRPr="009459D4">
        <w:rPr>
          <w:rFonts w:ascii="Times New Roman" w:hAnsi="Times New Roman" w:cs="Times New Roman"/>
          <w:sz w:val="24"/>
          <w:szCs w:val="24"/>
        </w:rPr>
        <w:t xml:space="preserve"> in close collaboration with </w:t>
      </w:r>
      <w:r w:rsidR="00763C86">
        <w:rPr>
          <w:rFonts w:ascii="Times New Roman" w:hAnsi="Times New Roman" w:cs="Times New Roman"/>
          <w:sz w:val="24"/>
          <w:szCs w:val="24"/>
        </w:rPr>
        <w:t xml:space="preserve">the </w:t>
      </w:r>
      <w:r w:rsidRPr="009459D4">
        <w:rPr>
          <w:rFonts w:ascii="Times New Roman" w:hAnsi="Times New Roman" w:cs="Times New Roman"/>
          <w:sz w:val="24"/>
          <w:szCs w:val="24"/>
        </w:rPr>
        <w:t>UNAIDS</w:t>
      </w:r>
      <w:r>
        <w:rPr>
          <w:rFonts w:ascii="Times New Roman" w:hAnsi="Times New Roman" w:cs="Times New Roman"/>
          <w:sz w:val="24"/>
          <w:szCs w:val="24"/>
        </w:rPr>
        <w:t xml:space="preserve"> Country O</w:t>
      </w:r>
      <w:r w:rsidRPr="009459D4">
        <w:rPr>
          <w:rFonts w:ascii="Times New Roman" w:hAnsi="Times New Roman" w:cs="Times New Roman"/>
          <w:sz w:val="24"/>
          <w:szCs w:val="24"/>
        </w:rPr>
        <w:t xml:space="preserve">ffice. The NCDCPH </w:t>
      </w:r>
      <w:r>
        <w:rPr>
          <w:rFonts w:ascii="Times New Roman" w:hAnsi="Times New Roman" w:cs="Times New Roman"/>
          <w:sz w:val="24"/>
          <w:szCs w:val="24"/>
        </w:rPr>
        <w:t xml:space="preserve">directly </w:t>
      </w:r>
      <w:r w:rsidRPr="009459D4">
        <w:rPr>
          <w:rFonts w:ascii="Times New Roman" w:hAnsi="Times New Roman" w:cs="Times New Roman"/>
          <w:sz w:val="24"/>
          <w:szCs w:val="24"/>
        </w:rPr>
        <w:t xml:space="preserve">facilitated </w:t>
      </w:r>
      <w:r>
        <w:rPr>
          <w:rFonts w:ascii="Times New Roman" w:hAnsi="Times New Roman" w:cs="Times New Roman"/>
          <w:sz w:val="24"/>
          <w:szCs w:val="24"/>
        </w:rPr>
        <w:t xml:space="preserve">all </w:t>
      </w:r>
      <w:r w:rsidRPr="009459D4">
        <w:rPr>
          <w:rFonts w:ascii="Times New Roman" w:hAnsi="Times New Roman" w:cs="Times New Roman"/>
          <w:sz w:val="24"/>
          <w:szCs w:val="24"/>
        </w:rPr>
        <w:t>consultations and relevant data collection endeavors.</w:t>
      </w:r>
    </w:p>
    <w:p w:rsidR="007D6758" w:rsidRDefault="00763C86"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7D6758">
        <w:rPr>
          <w:rFonts w:ascii="Times New Roman" w:hAnsi="Times New Roman" w:cs="Times New Roman"/>
          <w:color w:val="000000"/>
          <w:sz w:val="24"/>
          <w:szCs w:val="24"/>
        </w:rPr>
        <w:t xml:space="preserve">NCPI </w:t>
      </w:r>
      <w:r>
        <w:rPr>
          <w:rFonts w:ascii="Times New Roman" w:hAnsi="Times New Roman" w:cs="Times New Roman"/>
          <w:color w:val="000000"/>
          <w:sz w:val="24"/>
          <w:szCs w:val="24"/>
        </w:rPr>
        <w:t xml:space="preserve">was </w:t>
      </w:r>
      <w:r w:rsidR="007D6758">
        <w:rPr>
          <w:rFonts w:ascii="Times New Roman" w:hAnsi="Times New Roman" w:cs="Times New Roman"/>
          <w:color w:val="000000"/>
          <w:sz w:val="24"/>
          <w:szCs w:val="24"/>
        </w:rPr>
        <w:t xml:space="preserve">also developed through participatory meetings </w:t>
      </w:r>
      <w:r>
        <w:rPr>
          <w:rFonts w:ascii="Times New Roman" w:hAnsi="Times New Roman" w:cs="Times New Roman"/>
          <w:color w:val="000000"/>
          <w:sz w:val="24"/>
          <w:szCs w:val="24"/>
        </w:rPr>
        <w:t xml:space="preserve">involving both government </w:t>
      </w:r>
      <w:r w:rsidR="007D6758">
        <w:rPr>
          <w:rFonts w:ascii="Times New Roman" w:hAnsi="Times New Roman" w:cs="Times New Roman"/>
          <w:color w:val="000000"/>
          <w:sz w:val="24"/>
          <w:szCs w:val="24"/>
        </w:rPr>
        <w:t xml:space="preserve">and non-state actors. </w:t>
      </w:r>
      <w:r w:rsidR="007D6758" w:rsidRPr="009459D4">
        <w:rPr>
          <w:rFonts w:ascii="Times New Roman" w:hAnsi="Times New Roman" w:cs="Times New Roman"/>
          <w:color w:val="000000"/>
          <w:sz w:val="24"/>
          <w:szCs w:val="24"/>
        </w:rPr>
        <w:t xml:space="preserve">After </w:t>
      </w:r>
      <w:r>
        <w:rPr>
          <w:rFonts w:ascii="Times New Roman" w:hAnsi="Times New Roman" w:cs="Times New Roman"/>
          <w:color w:val="000000"/>
          <w:w w:val="101"/>
          <w:sz w:val="24"/>
          <w:szCs w:val="24"/>
        </w:rPr>
        <w:t>the</w:t>
      </w:r>
      <w:r w:rsidRPr="009459D4">
        <w:rPr>
          <w:rFonts w:ascii="Times New Roman" w:hAnsi="Times New Roman" w:cs="Times New Roman"/>
          <w:color w:val="000000"/>
          <w:w w:val="101"/>
          <w:sz w:val="24"/>
          <w:szCs w:val="24"/>
        </w:rPr>
        <w:t xml:space="preserve"> </w:t>
      </w:r>
      <w:r w:rsidR="007D6758" w:rsidRPr="009459D4">
        <w:rPr>
          <w:rFonts w:ascii="Times New Roman" w:hAnsi="Times New Roman" w:cs="Times New Roman"/>
          <w:color w:val="000000"/>
          <w:sz w:val="24"/>
          <w:szCs w:val="24"/>
        </w:rPr>
        <w:t>first draft of the NCPI</w:t>
      </w:r>
      <w:r>
        <w:rPr>
          <w:rFonts w:ascii="Times New Roman" w:hAnsi="Times New Roman" w:cs="Times New Roman"/>
          <w:color w:val="000000"/>
          <w:sz w:val="24"/>
          <w:szCs w:val="24"/>
        </w:rPr>
        <w:t xml:space="preserve"> was developed</w:t>
      </w:r>
      <w:r w:rsidR="007D6758" w:rsidRPr="009459D4">
        <w:rPr>
          <w:rFonts w:ascii="Times New Roman" w:hAnsi="Times New Roman" w:cs="Times New Roman"/>
          <w:color w:val="000000"/>
          <w:sz w:val="24"/>
          <w:szCs w:val="24"/>
        </w:rPr>
        <w:t xml:space="preserve">, it was shared with </w:t>
      </w:r>
      <w:r>
        <w:rPr>
          <w:rFonts w:ascii="Times New Roman" w:hAnsi="Times New Roman" w:cs="Times New Roman"/>
          <w:color w:val="000000"/>
          <w:sz w:val="24"/>
          <w:szCs w:val="24"/>
        </w:rPr>
        <w:t>a</w:t>
      </w:r>
      <w:r w:rsidRPr="009459D4">
        <w:rPr>
          <w:rFonts w:ascii="Times New Roman" w:hAnsi="Times New Roman" w:cs="Times New Roman"/>
          <w:color w:val="000000"/>
          <w:sz w:val="24"/>
          <w:szCs w:val="24"/>
        </w:rPr>
        <w:t xml:space="preserve"> </w:t>
      </w:r>
      <w:r w:rsidR="007D6758" w:rsidRPr="009459D4">
        <w:rPr>
          <w:rFonts w:ascii="Times New Roman" w:hAnsi="Times New Roman" w:cs="Times New Roman"/>
          <w:color w:val="000000"/>
          <w:sz w:val="24"/>
          <w:szCs w:val="24"/>
        </w:rPr>
        <w:t>wider audience allowing</w:t>
      </w:r>
      <w:r w:rsidR="007D6758">
        <w:rPr>
          <w:rFonts w:ascii="Times New Roman" w:hAnsi="Times New Roman" w:cs="Times New Roman"/>
          <w:color w:val="000000"/>
          <w:sz w:val="24"/>
          <w:szCs w:val="24"/>
        </w:rPr>
        <w:t xml:space="preserve"> all</w:t>
      </w:r>
      <w:r w:rsidR="007D6758" w:rsidRPr="009459D4">
        <w:rPr>
          <w:rFonts w:ascii="Times New Roman" w:hAnsi="Times New Roman" w:cs="Times New Roman"/>
          <w:color w:val="000000"/>
          <w:sz w:val="24"/>
          <w:szCs w:val="24"/>
        </w:rPr>
        <w:t xml:space="preserve"> </w:t>
      </w:r>
      <w:r w:rsidR="007D6758" w:rsidRPr="009459D4">
        <w:rPr>
          <w:rFonts w:ascii="Times New Roman" w:hAnsi="Times New Roman" w:cs="Times New Roman"/>
          <w:color w:val="000000"/>
          <w:w w:val="101"/>
          <w:sz w:val="24"/>
          <w:szCs w:val="24"/>
        </w:rPr>
        <w:t>stakeholders</w:t>
      </w:r>
      <w:r w:rsidR="007D6758" w:rsidRPr="009459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opportunity </w:t>
      </w:r>
      <w:r w:rsidR="007D6758" w:rsidRPr="009459D4">
        <w:rPr>
          <w:rFonts w:ascii="Times New Roman" w:hAnsi="Times New Roman" w:cs="Times New Roman"/>
          <w:color w:val="000000"/>
          <w:sz w:val="24"/>
          <w:szCs w:val="24"/>
        </w:rPr>
        <w:t>to com</w:t>
      </w:r>
      <w:r w:rsidR="007D6758" w:rsidRPr="009459D4">
        <w:rPr>
          <w:rFonts w:ascii="Times New Roman" w:hAnsi="Times New Roman" w:cs="Times New Roman"/>
          <w:color w:val="000000"/>
          <w:spacing w:val="-2"/>
          <w:sz w:val="24"/>
          <w:szCs w:val="24"/>
        </w:rPr>
        <w:t>m</w:t>
      </w:r>
      <w:r w:rsidR="007D6758" w:rsidRPr="009459D4">
        <w:rPr>
          <w:rFonts w:ascii="Times New Roman" w:hAnsi="Times New Roman" w:cs="Times New Roman"/>
          <w:color w:val="000000"/>
          <w:sz w:val="24"/>
          <w:szCs w:val="24"/>
        </w:rPr>
        <w:t>ent on the draft. All the com</w:t>
      </w:r>
      <w:r w:rsidR="007D6758" w:rsidRPr="009459D4">
        <w:rPr>
          <w:rFonts w:ascii="Times New Roman" w:hAnsi="Times New Roman" w:cs="Times New Roman"/>
          <w:color w:val="000000"/>
          <w:spacing w:val="-2"/>
          <w:sz w:val="24"/>
          <w:szCs w:val="24"/>
        </w:rPr>
        <w:t>m</w:t>
      </w:r>
      <w:r w:rsidR="007D6758" w:rsidRPr="009459D4">
        <w:rPr>
          <w:rFonts w:ascii="Times New Roman" w:hAnsi="Times New Roman" w:cs="Times New Roman"/>
          <w:color w:val="000000"/>
          <w:sz w:val="24"/>
          <w:szCs w:val="24"/>
        </w:rPr>
        <w:t xml:space="preserve">ents </w:t>
      </w:r>
      <w:r w:rsidR="007D6758" w:rsidRPr="009459D4">
        <w:rPr>
          <w:rFonts w:ascii="Times New Roman" w:hAnsi="Times New Roman" w:cs="Times New Roman"/>
          <w:color w:val="000000"/>
          <w:w w:val="101"/>
          <w:sz w:val="24"/>
          <w:szCs w:val="24"/>
        </w:rPr>
        <w:t xml:space="preserve">were </w:t>
      </w:r>
      <w:r w:rsidR="007D6758" w:rsidRPr="009459D4">
        <w:rPr>
          <w:rFonts w:ascii="Times New Roman" w:hAnsi="Times New Roman" w:cs="Times New Roman"/>
          <w:color w:val="000000"/>
          <w:sz w:val="24"/>
          <w:szCs w:val="24"/>
        </w:rPr>
        <w:t>discussed and incorpora</w:t>
      </w:r>
      <w:r w:rsidR="007D6758" w:rsidRPr="009459D4">
        <w:rPr>
          <w:rFonts w:ascii="Times New Roman" w:hAnsi="Times New Roman" w:cs="Times New Roman"/>
          <w:color w:val="000000"/>
          <w:spacing w:val="-2"/>
          <w:sz w:val="24"/>
          <w:szCs w:val="24"/>
        </w:rPr>
        <w:t>t</w:t>
      </w:r>
      <w:r w:rsidR="007D6758" w:rsidRPr="009459D4">
        <w:rPr>
          <w:rFonts w:ascii="Times New Roman" w:hAnsi="Times New Roman" w:cs="Times New Roman"/>
          <w:color w:val="000000"/>
          <w:sz w:val="24"/>
          <w:szCs w:val="24"/>
        </w:rPr>
        <w:t xml:space="preserve">ed into the final report. </w:t>
      </w:r>
      <w:r>
        <w:rPr>
          <w:rFonts w:ascii="Times New Roman" w:hAnsi="Times New Roman" w:cs="Times New Roman"/>
          <w:color w:val="000000"/>
          <w:sz w:val="24"/>
          <w:szCs w:val="24"/>
        </w:rPr>
        <w:t xml:space="preserve">The </w:t>
      </w:r>
      <w:r w:rsidR="007D6758" w:rsidRPr="009459D4">
        <w:rPr>
          <w:rFonts w:ascii="Times New Roman" w:hAnsi="Times New Roman" w:cs="Times New Roman"/>
          <w:color w:val="000000"/>
          <w:sz w:val="24"/>
          <w:szCs w:val="24"/>
        </w:rPr>
        <w:t xml:space="preserve">NCDCPH presented the </w:t>
      </w:r>
      <w:r w:rsidR="007D6758">
        <w:rPr>
          <w:rFonts w:ascii="Times New Roman" w:hAnsi="Times New Roman" w:cs="Times New Roman"/>
          <w:color w:val="000000"/>
          <w:sz w:val="24"/>
          <w:szCs w:val="24"/>
        </w:rPr>
        <w:t>final</w:t>
      </w:r>
      <w:r w:rsidR="007D6758" w:rsidRPr="009459D4">
        <w:rPr>
          <w:rFonts w:ascii="Times New Roman" w:hAnsi="Times New Roman" w:cs="Times New Roman"/>
          <w:color w:val="000000"/>
          <w:sz w:val="24"/>
          <w:szCs w:val="24"/>
        </w:rPr>
        <w:t xml:space="preserve"> draft document at the </w:t>
      </w:r>
      <w:r w:rsidR="007D6758">
        <w:rPr>
          <w:rFonts w:ascii="Times New Roman" w:hAnsi="Times New Roman" w:cs="Times New Roman"/>
          <w:color w:val="000000"/>
          <w:sz w:val="24"/>
          <w:szCs w:val="24"/>
        </w:rPr>
        <w:t xml:space="preserve">concluding </w:t>
      </w:r>
      <w:r w:rsidR="007D6758" w:rsidRPr="009459D4">
        <w:rPr>
          <w:rFonts w:ascii="Times New Roman" w:hAnsi="Times New Roman" w:cs="Times New Roman"/>
          <w:color w:val="000000"/>
          <w:sz w:val="24"/>
          <w:szCs w:val="24"/>
        </w:rPr>
        <w:t xml:space="preserve">National Consultation Meeting </w:t>
      </w:r>
      <w:r w:rsidR="007D6758" w:rsidRPr="009459D4">
        <w:rPr>
          <w:rFonts w:ascii="Times New Roman" w:hAnsi="Times New Roman" w:cs="Times New Roman"/>
          <w:sz w:val="24"/>
          <w:szCs w:val="24"/>
        </w:rPr>
        <w:t>attended by a broad forum of stakeholders on 30 March, 2012.</w:t>
      </w: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ins w:id="9" w:author="user" w:date="2012-10-05T17:48:00Z"/>
          <w:rFonts w:ascii="Times New Roman" w:hAnsi="Times New Roman" w:cs="Times New Roman"/>
          <w:sz w:val="24"/>
          <w:szCs w:val="24"/>
        </w:rPr>
      </w:pPr>
    </w:p>
    <w:p w:rsidR="00A431DD" w:rsidRDefault="00A431DD" w:rsidP="007D6758">
      <w:pPr>
        <w:pStyle w:val="ListParagraph"/>
        <w:widowControl w:val="0"/>
        <w:autoSpaceDE w:val="0"/>
        <w:autoSpaceDN w:val="0"/>
        <w:adjustRightInd w:val="0"/>
        <w:spacing w:before="18" w:after="0"/>
        <w:ind w:left="0"/>
        <w:jc w:val="both"/>
        <w:rPr>
          <w:ins w:id="10" w:author="user" w:date="2012-10-05T17:48:00Z"/>
          <w:rFonts w:ascii="Times New Roman" w:hAnsi="Times New Roman" w:cs="Times New Roman"/>
          <w:sz w:val="24"/>
          <w:szCs w:val="24"/>
        </w:rPr>
      </w:pPr>
    </w:p>
    <w:p w:rsidR="00A431DD" w:rsidRDefault="00A431DD" w:rsidP="007D6758">
      <w:pPr>
        <w:pStyle w:val="ListParagraph"/>
        <w:widowControl w:val="0"/>
        <w:autoSpaceDE w:val="0"/>
        <w:autoSpaceDN w:val="0"/>
        <w:adjustRightInd w:val="0"/>
        <w:spacing w:before="18" w:after="0"/>
        <w:ind w:left="0"/>
        <w:jc w:val="both"/>
        <w:rPr>
          <w:ins w:id="11" w:author="user" w:date="2012-10-05T17:48:00Z"/>
          <w:rFonts w:ascii="Times New Roman" w:hAnsi="Times New Roman" w:cs="Times New Roman"/>
          <w:sz w:val="24"/>
          <w:szCs w:val="24"/>
        </w:rPr>
      </w:pPr>
    </w:p>
    <w:p w:rsidR="00A431DD" w:rsidRDefault="00A431DD" w:rsidP="007D6758">
      <w:pPr>
        <w:pStyle w:val="ListParagraph"/>
        <w:widowControl w:val="0"/>
        <w:autoSpaceDE w:val="0"/>
        <w:autoSpaceDN w:val="0"/>
        <w:adjustRightInd w:val="0"/>
        <w:spacing w:before="18" w:after="0"/>
        <w:ind w:left="0"/>
        <w:jc w:val="both"/>
        <w:rPr>
          <w:ins w:id="12" w:author="user" w:date="2012-10-05T17:48:00Z"/>
          <w:rFonts w:ascii="Times New Roman" w:hAnsi="Times New Roman" w:cs="Times New Roman"/>
          <w:sz w:val="24"/>
          <w:szCs w:val="24"/>
        </w:rPr>
      </w:pPr>
    </w:p>
    <w:p w:rsidR="00A431DD" w:rsidRDefault="00A431DD" w:rsidP="007D6758">
      <w:pPr>
        <w:pStyle w:val="ListParagraph"/>
        <w:widowControl w:val="0"/>
        <w:autoSpaceDE w:val="0"/>
        <w:autoSpaceDN w:val="0"/>
        <w:adjustRightInd w:val="0"/>
        <w:spacing w:before="18" w:after="0"/>
        <w:ind w:left="0"/>
        <w:jc w:val="both"/>
        <w:rPr>
          <w:ins w:id="13" w:author="user" w:date="2012-10-05T17:48:00Z"/>
          <w:rFonts w:ascii="Times New Roman" w:hAnsi="Times New Roman" w:cs="Times New Roman"/>
          <w:sz w:val="24"/>
          <w:szCs w:val="24"/>
        </w:rPr>
      </w:pPr>
    </w:p>
    <w:p w:rsidR="00A431DD" w:rsidRDefault="00A431DD" w:rsidP="007D6758">
      <w:pPr>
        <w:pStyle w:val="ListParagraph"/>
        <w:widowControl w:val="0"/>
        <w:autoSpaceDE w:val="0"/>
        <w:autoSpaceDN w:val="0"/>
        <w:adjustRightInd w:val="0"/>
        <w:spacing w:before="18" w:after="0"/>
        <w:ind w:left="0"/>
        <w:jc w:val="both"/>
        <w:rPr>
          <w:ins w:id="14" w:author="user" w:date="2012-10-05T17:48:00Z"/>
          <w:rFonts w:ascii="Times New Roman" w:hAnsi="Times New Roman" w:cs="Times New Roman"/>
          <w:sz w:val="24"/>
          <w:szCs w:val="24"/>
        </w:rPr>
      </w:pPr>
    </w:p>
    <w:p w:rsidR="00A431DD" w:rsidRDefault="00A431DD"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7D6758">
      <w:pPr>
        <w:pStyle w:val="ListParagraph"/>
        <w:widowControl w:val="0"/>
        <w:autoSpaceDE w:val="0"/>
        <w:autoSpaceDN w:val="0"/>
        <w:adjustRightInd w:val="0"/>
        <w:spacing w:before="18" w:after="0"/>
        <w:ind w:left="0"/>
        <w:jc w:val="both"/>
        <w:rPr>
          <w:rFonts w:ascii="Times New Roman" w:hAnsi="Times New Roman" w:cs="Times New Roman"/>
          <w:sz w:val="24"/>
          <w:szCs w:val="24"/>
        </w:rPr>
      </w:pPr>
    </w:p>
    <w:p w:rsidR="00483B01" w:rsidRDefault="00483B01" w:rsidP="00483B01">
      <w:pPr>
        <w:pStyle w:val="ListParagraph"/>
        <w:widowControl w:val="0"/>
        <w:autoSpaceDE w:val="0"/>
        <w:autoSpaceDN w:val="0"/>
        <w:adjustRightInd w:val="0"/>
        <w:spacing w:before="18" w:after="0" w:line="240" w:lineRule="auto"/>
        <w:ind w:left="-142" w:firstLine="142"/>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Annex 2. </w:t>
      </w:r>
    </w:p>
    <w:p w:rsidR="00483B01" w:rsidRDefault="00483B01" w:rsidP="00483B01">
      <w:pPr>
        <w:pStyle w:val="ListParagraph"/>
        <w:widowControl w:val="0"/>
        <w:autoSpaceDE w:val="0"/>
        <w:autoSpaceDN w:val="0"/>
        <w:adjustRightInd w:val="0"/>
        <w:spacing w:before="18" w:after="0" w:line="240" w:lineRule="auto"/>
        <w:ind w:left="-142"/>
        <w:jc w:val="both"/>
        <w:rPr>
          <w:rFonts w:ascii="Times New Roman" w:hAnsi="Times New Roman" w:cs="Times New Roman"/>
          <w:b/>
          <w:bCs/>
          <w:spacing w:val="2"/>
          <w:sz w:val="24"/>
          <w:szCs w:val="24"/>
        </w:rPr>
      </w:pPr>
    </w:p>
    <w:p w:rsidR="00483B01" w:rsidRPr="001B5535" w:rsidRDefault="00483B01" w:rsidP="00483B01">
      <w:pPr>
        <w:pStyle w:val="ListParagraph"/>
        <w:widowControl w:val="0"/>
        <w:autoSpaceDE w:val="0"/>
        <w:autoSpaceDN w:val="0"/>
        <w:adjustRightInd w:val="0"/>
        <w:spacing w:before="18" w:after="0" w:line="240" w:lineRule="auto"/>
        <w:ind w:left="-142" w:firstLine="142"/>
        <w:jc w:val="both"/>
        <w:rPr>
          <w:rFonts w:ascii="Times New Roman" w:hAnsi="Times New Roman" w:cs="Times New Roman"/>
          <w:b/>
          <w:color w:val="000000"/>
          <w:sz w:val="24"/>
          <w:szCs w:val="24"/>
        </w:rPr>
      </w:pPr>
      <w:r w:rsidRPr="001B5535">
        <w:rPr>
          <w:rFonts w:ascii="Times New Roman" w:hAnsi="Times New Roman" w:cs="Times New Roman"/>
          <w:b/>
          <w:bCs/>
          <w:spacing w:val="2"/>
          <w:sz w:val="24"/>
          <w:szCs w:val="24"/>
        </w:rPr>
        <w:t>N</w:t>
      </w:r>
      <w:r w:rsidRPr="001B5535">
        <w:rPr>
          <w:rFonts w:ascii="Times New Roman" w:hAnsi="Times New Roman" w:cs="Times New Roman"/>
          <w:b/>
          <w:sz w:val="24"/>
          <w:szCs w:val="24"/>
        </w:rPr>
        <w:t>ational Commitments and Policy Instrument (NCPI) 2012</w:t>
      </w:r>
    </w:p>
    <w:p w:rsidR="00483B01" w:rsidRPr="000F65DF" w:rsidRDefault="00483B01" w:rsidP="00483B01">
      <w:pPr>
        <w:widowControl w:val="0"/>
        <w:autoSpaceDE w:val="0"/>
        <w:autoSpaceDN w:val="0"/>
        <w:adjustRightInd w:val="0"/>
        <w:spacing w:before="7" w:after="0" w:line="110" w:lineRule="exact"/>
        <w:rPr>
          <w:rFonts w:ascii="Times New Roman" w:hAnsi="Times New Roman" w:cs="Times New Roman"/>
          <w:color w:val="000000"/>
          <w:sz w:val="24"/>
          <w:szCs w:val="24"/>
        </w:rPr>
      </w:pPr>
    </w:p>
    <w:p w:rsidR="00483B01" w:rsidRPr="000F65DF" w:rsidRDefault="00483B01" w:rsidP="00483B01">
      <w:pPr>
        <w:widowControl w:val="0"/>
        <w:autoSpaceDE w:val="0"/>
        <w:autoSpaceDN w:val="0"/>
        <w:adjustRightInd w:val="0"/>
        <w:spacing w:after="0" w:line="200" w:lineRule="exact"/>
        <w:rPr>
          <w:rFonts w:ascii="Times New Roman" w:hAnsi="Times New Roman" w:cs="Times New Roman"/>
          <w:color w:val="000000"/>
          <w:sz w:val="24"/>
          <w:szCs w:val="24"/>
        </w:rPr>
      </w:pPr>
    </w:p>
    <w:p w:rsidR="00483B01" w:rsidRPr="000F65DF" w:rsidRDefault="00483B01" w:rsidP="00483B01">
      <w:pPr>
        <w:autoSpaceDE w:val="0"/>
        <w:autoSpaceDN w:val="0"/>
        <w:adjustRightInd w:val="0"/>
        <w:spacing w:after="0"/>
        <w:jc w:val="both"/>
        <w:rPr>
          <w:rFonts w:ascii="Times New Roman" w:hAnsi="Times New Roman" w:cs="Times New Roman"/>
          <w:color w:val="000000"/>
          <w:spacing w:val="49"/>
          <w:sz w:val="24"/>
          <w:szCs w:val="24"/>
        </w:rPr>
      </w:pPr>
      <w:r w:rsidRPr="000F65DF">
        <w:rPr>
          <w:rFonts w:ascii="Times New Roman" w:hAnsi="Times New Roman" w:cs="Times New Roman"/>
          <w:color w:val="000000"/>
          <w:sz w:val="24"/>
          <w:szCs w:val="24"/>
        </w:rPr>
        <w:t>Data</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z w:val="24"/>
          <w:szCs w:val="24"/>
        </w:rPr>
        <w:t>for</w:t>
      </w:r>
      <w:r w:rsidRPr="000F65DF">
        <w:rPr>
          <w:rFonts w:ascii="Times New Roman" w:hAnsi="Times New Roman" w:cs="Times New Roman"/>
          <w:color w:val="000000"/>
          <w:spacing w:val="1"/>
          <w:sz w:val="24"/>
          <w:szCs w:val="24"/>
        </w:rPr>
        <w:t xml:space="preserve"> </w:t>
      </w: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1"/>
          <w:sz w:val="24"/>
          <w:szCs w:val="24"/>
        </w:rPr>
        <w:t xml:space="preserve"> </w:t>
      </w:r>
      <w:r w:rsidRPr="000F65DF">
        <w:rPr>
          <w:rFonts w:ascii="Times New Roman" w:hAnsi="Times New Roman" w:cs="Times New Roman"/>
          <w:b/>
          <w:bCs/>
          <w:spacing w:val="2"/>
          <w:sz w:val="24"/>
          <w:szCs w:val="24"/>
        </w:rPr>
        <w:t>N</w:t>
      </w:r>
      <w:r w:rsidRPr="000F65DF">
        <w:rPr>
          <w:rFonts w:ascii="Times New Roman" w:hAnsi="Times New Roman" w:cs="Times New Roman"/>
          <w:sz w:val="24"/>
          <w:szCs w:val="24"/>
        </w:rPr>
        <w:t xml:space="preserve">ational Commitments and Policy Instrument (NCPI) </w:t>
      </w:r>
      <w:r w:rsidRPr="000F65DF">
        <w:rPr>
          <w:rFonts w:ascii="Times New Roman" w:hAnsi="Times New Roman" w:cs="Times New Roman"/>
          <w:color w:val="000000"/>
          <w:sz w:val="24"/>
          <w:szCs w:val="24"/>
        </w:rPr>
        <w:t>have</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z w:val="24"/>
          <w:szCs w:val="24"/>
        </w:rPr>
        <w:t>been</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pacing w:val="-1"/>
          <w:sz w:val="24"/>
          <w:szCs w:val="24"/>
        </w:rPr>
        <w:t>c</w:t>
      </w:r>
      <w:r w:rsidRPr="000F65DF">
        <w:rPr>
          <w:rFonts w:ascii="Times New Roman" w:hAnsi="Times New Roman" w:cs="Times New Roman"/>
          <w:color w:val="000000"/>
          <w:sz w:val="24"/>
          <w:szCs w:val="24"/>
        </w:rPr>
        <w:t>ollected</w:t>
      </w:r>
      <w:r w:rsidRPr="000F65DF">
        <w:rPr>
          <w:rFonts w:ascii="Times New Roman" w:hAnsi="Times New Roman" w:cs="Times New Roman"/>
          <w:color w:val="000000"/>
          <w:spacing w:val="7"/>
          <w:sz w:val="24"/>
          <w:szCs w:val="24"/>
        </w:rPr>
        <w:t xml:space="preserve"> </w:t>
      </w:r>
      <w:r w:rsidRPr="006308E4">
        <w:rPr>
          <w:rFonts w:ascii="Times New Roman" w:hAnsi="Times New Roman" w:cs="Times New Roman"/>
          <w:color w:val="000000"/>
          <w:sz w:val="24"/>
          <w:szCs w:val="24"/>
        </w:rPr>
        <w:t>by ad</w:t>
      </w:r>
      <w:r w:rsidRPr="006308E4">
        <w:rPr>
          <w:rFonts w:ascii="Times New Roman" w:hAnsi="Times New Roman" w:cs="Times New Roman"/>
          <w:color w:val="000000"/>
          <w:spacing w:val="-2"/>
          <w:sz w:val="24"/>
          <w:szCs w:val="24"/>
        </w:rPr>
        <w:t>m</w:t>
      </w:r>
      <w:r w:rsidRPr="006308E4">
        <w:rPr>
          <w:rFonts w:ascii="Times New Roman" w:hAnsi="Times New Roman" w:cs="Times New Roman"/>
          <w:color w:val="000000"/>
          <w:sz w:val="24"/>
          <w:szCs w:val="24"/>
        </w:rPr>
        <w:t>inisteri</w:t>
      </w:r>
      <w:r w:rsidRPr="006308E4">
        <w:rPr>
          <w:rFonts w:ascii="Times New Roman" w:hAnsi="Times New Roman" w:cs="Times New Roman"/>
          <w:color w:val="000000"/>
          <w:spacing w:val="1"/>
          <w:sz w:val="24"/>
          <w:szCs w:val="24"/>
        </w:rPr>
        <w:t>n</w:t>
      </w:r>
      <w:r w:rsidRPr="006308E4">
        <w:rPr>
          <w:rFonts w:ascii="Times New Roman" w:hAnsi="Times New Roman" w:cs="Times New Roman"/>
          <w:color w:val="000000"/>
          <w:sz w:val="24"/>
          <w:szCs w:val="24"/>
        </w:rPr>
        <w:t>g</w:t>
      </w:r>
      <w:r w:rsidRPr="006308E4">
        <w:rPr>
          <w:rFonts w:ascii="Times New Roman" w:hAnsi="Times New Roman" w:cs="Times New Roman"/>
          <w:color w:val="000000"/>
          <w:spacing w:val="11"/>
          <w:sz w:val="24"/>
          <w:szCs w:val="24"/>
        </w:rPr>
        <w:t xml:space="preserve"> </w:t>
      </w:r>
      <w:r w:rsidRPr="006308E4">
        <w:rPr>
          <w:rFonts w:ascii="Times New Roman" w:hAnsi="Times New Roman" w:cs="Times New Roman"/>
          <w:color w:val="000000"/>
          <w:w w:val="101"/>
          <w:sz w:val="24"/>
          <w:szCs w:val="24"/>
        </w:rPr>
        <w:t xml:space="preserve">NCPI </w:t>
      </w:r>
      <w:r w:rsidRPr="006308E4">
        <w:rPr>
          <w:rFonts w:ascii="Times New Roman" w:hAnsi="Times New Roman" w:cs="Times New Roman"/>
          <w:color w:val="000000"/>
          <w:sz w:val="24"/>
          <w:szCs w:val="24"/>
        </w:rPr>
        <w:t xml:space="preserve">questionnaire </w:t>
      </w:r>
      <w:r>
        <w:rPr>
          <w:rFonts w:ascii="Times New Roman" w:hAnsi="Times New Roman" w:cs="Times New Roman"/>
          <w:sz w:val="24"/>
          <w:szCs w:val="24"/>
        </w:rPr>
        <w:t>i</w:t>
      </w:r>
      <w:r w:rsidRPr="009459D4">
        <w:rPr>
          <w:rFonts w:ascii="Times New Roman" w:hAnsi="Times New Roman" w:cs="Times New Roman"/>
          <w:sz w:val="24"/>
          <w:szCs w:val="24"/>
        </w:rPr>
        <w:t xml:space="preserve">n accordance with recommendations from the </w:t>
      </w:r>
      <w:r w:rsidRPr="009459D4">
        <w:rPr>
          <w:rFonts w:ascii="Times New Roman" w:hAnsi="Times New Roman" w:cs="Times New Roman"/>
          <w:sz w:val="24"/>
          <w:szCs w:val="24"/>
          <w:u w:val="single"/>
        </w:rPr>
        <w:t>Guideline on Construction of Core Indicators for</w:t>
      </w:r>
      <w:r w:rsidRPr="009459D4">
        <w:rPr>
          <w:rFonts w:ascii="Times New Roman" w:hAnsi="Times New Roman" w:cs="Times New Roman"/>
          <w:sz w:val="24"/>
          <w:szCs w:val="24"/>
        </w:rPr>
        <w:t xml:space="preserve"> </w:t>
      </w:r>
      <w:r w:rsidRPr="009459D4">
        <w:rPr>
          <w:rFonts w:ascii="Times New Roman" w:hAnsi="Times New Roman" w:cs="Times New Roman"/>
          <w:sz w:val="24"/>
          <w:szCs w:val="24"/>
          <w:u w:val="single"/>
        </w:rPr>
        <w:t>Monitoring</w:t>
      </w:r>
      <w:r w:rsidRPr="009459D4">
        <w:rPr>
          <w:rFonts w:ascii="Times New Roman" w:hAnsi="Times New Roman" w:cs="Times New Roman"/>
          <w:sz w:val="24"/>
          <w:szCs w:val="24"/>
        </w:rPr>
        <w:t xml:space="preserve"> the 2011 Political Declaration on HIV/AIDS</w:t>
      </w:r>
      <w:r>
        <w:rPr>
          <w:rFonts w:ascii="Times New Roman" w:hAnsi="Times New Roman" w:cs="Times New Roman"/>
          <w:sz w:val="24"/>
          <w:szCs w:val="24"/>
        </w:rPr>
        <w:t xml:space="preserve">. </w:t>
      </w:r>
      <w:r w:rsidRPr="000F65DF">
        <w:rPr>
          <w:rFonts w:ascii="Times New Roman" w:hAnsi="Times New Roman" w:cs="Times New Roman"/>
          <w:color w:val="000000"/>
          <w:sz w:val="24"/>
          <w:szCs w:val="24"/>
        </w:rPr>
        <w:t xml:space="preserve">The </w:t>
      </w:r>
      <w:r w:rsidRPr="000F65DF">
        <w:rPr>
          <w:rFonts w:ascii="Times New Roman" w:hAnsi="Times New Roman" w:cs="Times New Roman"/>
          <w:color w:val="000000"/>
          <w:spacing w:val="2"/>
          <w:sz w:val="24"/>
          <w:szCs w:val="24"/>
        </w:rPr>
        <w:t>questionnaire</w:t>
      </w:r>
      <w:r>
        <w:rPr>
          <w:rFonts w:ascii="Times New Roman" w:hAnsi="Times New Roman" w:cs="Times New Roman"/>
          <w:color w:val="000000"/>
          <w:spacing w:val="2"/>
          <w:sz w:val="24"/>
          <w:szCs w:val="24"/>
        </w:rPr>
        <w:t>s have been</w:t>
      </w:r>
      <w:r w:rsidRPr="000F65DF">
        <w:rPr>
          <w:rFonts w:ascii="Times New Roman" w:hAnsi="Times New Roman" w:cs="Times New Roman"/>
          <w:color w:val="000000"/>
          <w:sz w:val="24"/>
          <w:szCs w:val="24"/>
        </w:rPr>
        <w:t xml:space="preserve"> </w:t>
      </w:r>
      <w:r w:rsidRPr="000F65DF">
        <w:rPr>
          <w:rFonts w:ascii="Times New Roman" w:hAnsi="Times New Roman" w:cs="Times New Roman"/>
          <w:color w:val="000000"/>
          <w:spacing w:val="2"/>
          <w:sz w:val="24"/>
          <w:szCs w:val="24"/>
        </w:rPr>
        <w:t>translated</w:t>
      </w:r>
      <w:r w:rsidRPr="000F65DF">
        <w:rPr>
          <w:rFonts w:ascii="Times New Roman" w:hAnsi="Times New Roman" w:cs="Times New Roman"/>
          <w:color w:val="000000"/>
          <w:sz w:val="24"/>
          <w:szCs w:val="24"/>
        </w:rPr>
        <w:t xml:space="preserve"> </w:t>
      </w:r>
      <w:r w:rsidRPr="000F65DF">
        <w:rPr>
          <w:rFonts w:ascii="Times New Roman" w:hAnsi="Times New Roman" w:cs="Times New Roman"/>
          <w:color w:val="000000"/>
          <w:spacing w:val="7"/>
          <w:sz w:val="24"/>
          <w:szCs w:val="24"/>
        </w:rPr>
        <w:t>into</w:t>
      </w:r>
      <w:r w:rsidRPr="000F65DF">
        <w:rPr>
          <w:rFonts w:ascii="Times New Roman" w:hAnsi="Times New Roman" w:cs="Times New Roman"/>
          <w:color w:val="000000"/>
          <w:sz w:val="24"/>
          <w:szCs w:val="24"/>
        </w:rPr>
        <w:t xml:space="preserve"> </w:t>
      </w:r>
      <w:r w:rsidRPr="000F65DF">
        <w:rPr>
          <w:rFonts w:ascii="Times New Roman" w:hAnsi="Times New Roman" w:cs="Times New Roman"/>
          <w:color w:val="000000"/>
          <w:spacing w:val="2"/>
          <w:sz w:val="24"/>
          <w:szCs w:val="24"/>
        </w:rPr>
        <w:t>Georgian</w:t>
      </w:r>
      <w:r w:rsidRPr="000F65DF">
        <w:rPr>
          <w:rFonts w:ascii="Times New Roman" w:hAnsi="Times New Roman" w:cs="Times New Roman"/>
          <w:color w:val="000000"/>
          <w:sz w:val="24"/>
          <w:szCs w:val="24"/>
        </w:rPr>
        <w:t xml:space="preserve"> </w:t>
      </w:r>
      <w:r w:rsidRPr="000F65DF">
        <w:rPr>
          <w:rFonts w:ascii="Times New Roman" w:hAnsi="Times New Roman" w:cs="Times New Roman"/>
          <w:color w:val="000000"/>
          <w:spacing w:val="6"/>
          <w:sz w:val="24"/>
          <w:szCs w:val="24"/>
        </w:rPr>
        <w:t>and</w:t>
      </w:r>
      <w:r w:rsidRPr="000F65DF">
        <w:rPr>
          <w:rFonts w:ascii="Times New Roman" w:hAnsi="Times New Roman" w:cs="Times New Roman"/>
          <w:color w:val="000000"/>
          <w:w w:val="101"/>
          <w:sz w:val="24"/>
          <w:szCs w:val="24"/>
        </w:rPr>
        <w:t xml:space="preserve"> </w:t>
      </w:r>
      <w:r w:rsidRPr="000F65DF">
        <w:rPr>
          <w:rFonts w:ascii="Times New Roman" w:hAnsi="Times New Roman" w:cs="Times New Roman"/>
          <w:color w:val="000000"/>
          <w:sz w:val="24"/>
          <w:szCs w:val="24"/>
        </w:rPr>
        <w:t>distributed</w:t>
      </w:r>
      <w:r w:rsidRPr="000F65DF">
        <w:rPr>
          <w:rFonts w:ascii="Times New Roman" w:hAnsi="Times New Roman" w:cs="Times New Roman"/>
          <w:color w:val="000000"/>
          <w:spacing w:val="24"/>
          <w:sz w:val="24"/>
          <w:szCs w:val="24"/>
        </w:rPr>
        <w:t xml:space="preserve"> </w:t>
      </w:r>
      <w:r w:rsidRPr="000F65DF">
        <w:rPr>
          <w:rFonts w:ascii="Times New Roman" w:hAnsi="Times New Roman" w:cs="Times New Roman"/>
          <w:color w:val="000000"/>
          <w:sz w:val="24"/>
          <w:szCs w:val="24"/>
        </w:rPr>
        <w:t>a</w:t>
      </w:r>
      <w:r w:rsidRPr="000F65DF">
        <w:rPr>
          <w:rFonts w:ascii="Times New Roman" w:hAnsi="Times New Roman" w:cs="Times New Roman"/>
          <w:color w:val="000000"/>
          <w:spacing w:val="-2"/>
          <w:sz w:val="24"/>
          <w:szCs w:val="24"/>
        </w:rPr>
        <w:t>m</w:t>
      </w:r>
      <w:r w:rsidRPr="000F65DF">
        <w:rPr>
          <w:rFonts w:ascii="Times New Roman" w:hAnsi="Times New Roman" w:cs="Times New Roman"/>
          <w:color w:val="000000"/>
          <w:sz w:val="24"/>
          <w:szCs w:val="24"/>
        </w:rPr>
        <w:t>ong</w:t>
      </w:r>
      <w:r w:rsidRPr="000F65DF">
        <w:rPr>
          <w:rFonts w:ascii="Times New Roman" w:hAnsi="Times New Roman" w:cs="Times New Roman"/>
          <w:color w:val="000000"/>
          <w:spacing w:val="21"/>
          <w:sz w:val="24"/>
          <w:szCs w:val="24"/>
        </w:rPr>
        <w:t xml:space="preserve"> </w:t>
      </w:r>
      <w:r w:rsidRPr="000F65DF">
        <w:rPr>
          <w:rFonts w:ascii="Times New Roman" w:hAnsi="Times New Roman" w:cs="Times New Roman"/>
          <w:color w:val="000000"/>
          <w:sz w:val="24"/>
          <w:szCs w:val="24"/>
        </w:rPr>
        <w:t>all</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key</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stakehold</w:t>
      </w:r>
      <w:r w:rsidRPr="000F65DF">
        <w:rPr>
          <w:rFonts w:ascii="Times New Roman" w:hAnsi="Times New Roman" w:cs="Times New Roman"/>
          <w:color w:val="000000"/>
          <w:spacing w:val="-1"/>
          <w:sz w:val="24"/>
          <w:szCs w:val="24"/>
        </w:rPr>
        <w:t>e</w:t>
      </w:r>
      <w:r w:rsidRPr="000F65DF">
        <w:rPr>
          <w:rFonts w:ascii="Times New Roman" w:hAnsi="Times New Roman" w:cs="Times New Roman"/>
          <w:color w:val="000000"/>
          <w:sz w:val="24"/>
          <w:szCs w:val="24"/>
        </w:rPr>
        <w:t>rs</w:t>
      </w:r>
      <w:r>
        <w:rPr>
          <w:rFonts w:ascii="Times New Roman" w:hAnsi="Times New Roman" w:cs="Times New Roman"/>
          <w:color w:val="000000"/>
          <w:sz w:val="24"/>
          <w:szCs w:val="24"/>
        </w:rPr>
        <w:t>.</w:t>
      </w:r>
      <w:r w:rsidRPr="000F65DF">
        <w:rPr>
          <w:rFonts w:ascii="Times New Roman" w:hAnsi="Times New Roman" w:cs="Times New Roman"/>
          <w:color w:val="000000"/>
          <w:spacing w:val="26"/>
          <w:sz w:val="24"/>
          <w:szCs w:val="24"/>
        </w:rPr>
        <w:t xml:space="preserve"> </w:t>
      </w:r>
      <w:r w:rsidRPr="000F65DF">
        <w:rPr>
          <w:rFonts w:ascii="Times New Roman" w:hAnsi="Times New Roman" w:cs="Times New Roman"/>
          <w:color w:val="000000"/>
          <w:sz w:val="24"/>
          <w:szCs w:val="24"/>
        </w:rPr>
        <w:t>Part</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(A)</w:t>
      </w:r>
      <w:r w:rsidRPr="000F65DF">
        <w:rPr>
          <w:rFonts w:ascii="Times New Roman" w:hAnsi="Times New Roman" w:cs="Times New Roman"/>
          <w:color w:val="000000"/>
          <w:spacing w:val="18"/>
          <w:sz w:val="24"/>
          <w:szCs w:val="24"/>
        </w:rPr>
        <w:t xml:space="preserve"> </w:t>
      </w:r>
      <w:r w:rsidRPr="000F65DF">
        <w:rPr>
          <w:rFonts w:ascii="Times New Roman" w:hAnsi="Times New Roman" w:cs="Times New Roman"/>
          <w:color w:val="000000"/>
          <w:sz w:val="24"/>
          <w:szCs w:val="24"/>
        </w:rPr>
        <w:t>of</w:t>
      </w:r>
      <w:r w:rsidRPr="000F65DF">
        <w:rPr>
          <w:rFonts w:ascii="Times New Roman" w:hAnsi="Times New Roman" w:cs="Times New Roman"/>
          <w:color w:val="000000"/>
          <w:spacing w:val="17"/>
          <w:sz w:val="24"/>
          <w:szCs w:val="24"/>
        </w:rPr>
        <w:t xml:space="preserve"> </w:t>
      </w: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18"/>
          <w:sz w:val="24"/>
          <w:szCs w:val="24"/>
        </w:rPr>
        <w:t xml:space="preserve"> </w:t>
      </w:r>
      <w:r w:rsidRPr="000F65DF">
        <w:rPr>
          <w:rFonts w:ascii="Times New Roman" w:hAnsi="Times New Roman" w:cs="Times New Roman"/>
          <w:color w:val="000000"/>
          <w:sz w:val="24"/>
          <w:szCs w:val="24"/>
        </w:rPr>
        <w:t>questionnaire</w:t>
      </w:r>
      <w:r w:rsidRPr="000F65DF">
        <w:rPr>
          <w:rFonts w:ascii="Times New Roman" w:hAnsi="Times New Roman" w:cs="Times New Roman"/>
          <w:color w:val="000000"/>
          <w:spacing w:val="27"/>
          <w:sz w:val="24"/>
          <w:szCs w:val="24"/>
        </w:rPr>
        <w:t xml:space="preserve"> </w:t>
      </w:r>
      <w:r w:rsidR="00763C86">
        <w:rPr>
          <w:rFonts w:ascii="Times New Roman" w:hAnsi="Times New Roman" w:cs="Times New Roman"/>
          <w:color w:val="000000"/>
          <w:sz w:val="24"/>
          <w:szCs w:val="24"/>
        </w:rPr>
        <w:t>was</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w w:val="101"/>
          <w:sz w:val="24"/>
          <w:szCs w:val="24"/>
        </w:rPr>
        <w:t>co</w:t>
      </w:r>
      <w:r w:rsidRPr="000F65DF">
        <w:rPr>
          <w:rFonts w:ascii="Times New Roman" w:hAnsi="Times New Roman" w:cs="Times New Roman"/>
          <w:color w:val="000000"/>
          <w:spacing w:val="-2"/>
          <w:w w:val="101"/>
          <w:sz w:val="24"/>
          <w:szCs w:val="24"/>
        </w:rPr>
        <w:t>m</w:t>
      </w:r>
      <w:r w:rsidRPr="000F65DF">
        <w:rPr>
          <w:rFonts w:ascii="Times New Roman" w:hAnsi="Times New Roman" w:cs="Times New Roman"/>
          <w:color w:val="000000"/>
          <w:w w:val="101"/>
          <w:sz w:val="24"/>
          <w:szCs w:val="24"/>
        </w:rPr>
        <w:t xml:space="preserve">pleted </w:t>
      </w:r>
      <w:r w:rsidRPr="000F65DF">
        <w:rPr>
          <w:rFonts w:ascii="Times New Roman" w:hAnsi="Times New Roman" w:cs="Times New Roman"/>
          <w:color w:val="000000"/>
          <w:sz w:val="24"/>
          <w:szCs w:val="24"/>
        </w:rPr>
        <w:t>by</w:t>
      </w:r>
      <w:r w:rsidRPr="000F65DF">
        <w:rPr>
          <w:rFonts w:ascii="Times New Roman" w:hAnsi="Times New Roman" w:cs="Times New Roman"/>
          <w:color w:val="000000"/>
          <w:spacing w:val="3"/>
          <w:sz w:val="24"/>
          <w:szCs w:val="24"/>
        </w:rPr>
        <w:t xml:space="preserve"> </w:t>
      </w:r>
      <w:r w:rsidR="00763C86">
        <w:rPr>
          <w:rFonts w:ascii="Times New Roman" w:hAnsi="Times New Roman" w:cs="Times New Roman"/>
          <w:color w:val="000000"/>
          <w:sz w:val="24"/>
          <w:szCs w:val="24"/>
        </w:rPr>
        <w:t>g</w:t>
      </w:r>
      <w:r w:rsidR="00763C86" w:rsidRPr="000F65DF">
        <w:rPr>
          <w:rFonts w:ascii="Times New Roman" w:hAnsi="Times New Roman" w:cs="Times New Roman"/>
          <w:color w:val="000000"/>
          <w:sz w:val="24"/>
          <w:szCs w:val="24"/>
        </w:rPr>
        <w:t>ov</w:t>
      </w:r>
      <w:r w:rsidR="00763C86" w:rsidRPr="000F65DF">
        <w:rPr>
          <w:rFonts w:ascii="Times New Roman" w:hAnsi="Times New Roman" w:cs="Times New Roman"/>
          <w:color w:val="000000"/>
          <w:spacing w:val="-1"/>
          <w:sz w:val="24"/>
          <w:szCs w:val="24"/>
        </w:rPr>
        <w:t>e</w:t>
      </w:r>
      <w:r w:rsidR="00763C86" w:rsidRPr="000F65DF">
        <w:rPr>
          <w:rFonts w:ascii="Times New Roman" w:hAnsi="Times New Roman" w:cs="Times New Roman"/>
          <w:color w:val="000000"/>
          <w:sz w:val="24"/>
          <w:szCs w:val="24"/>
        </w:rPr>
        <w:t>rn</w:t>
      </w:r>
      <w:r w:rsidR="00763C86" w:rsidRPr="000F65DF">
        <w:rPr>
          <w:rFonts w:ascii="Times New Roman" w:hAnsi="Times New Roman" w:cs="Times New Roman"/>
          <w:color w:val="000000"/>
          <w:spacing w:val="-2"/>
          <w:sz w:val="24"/>
          <w:szCs w:val="24"/>
        </w:rPr>
        <w:t>m</w:t>
      </w:r>
      <w:r w:rsidR="00763C86" w:rsidRPr="000F65DF">
        <w:rPr>
          <w:rFonts w:ascii="Times New Roman" w:hAnsi="Times New Roman" w:cs="Times New Roman"/>
          <w:color w:val="000000"/>
          <w:sz w:val="24"/>
          <w:szCs w:val="24"/>
        </w:rPr>
        <w:t>ent</w:t>
      </w:r>
      <w:r w:rsidR="00763C86" w:rsidRPr="000F65DF">
        <w:rPr>
          <w:rFonts w:ascii="Times New Roman" w:hAnsi="Times New Roman" w:cs="Times New Roman"/>
          <w:color w:val="000000"/>
          <w:spacing w:val="9"/>
          <w:sz w:val="24"/>
          <w:szCs w:val="24"/>
        </w:rPr>
        <w:t xml:space="preserve"> </w:t>
      </w:r>
      <w:r w:rsidR="00763C86" w:rsidRPr="000F65DF">
        <w:rPr>
          <w:rFonts w:ascii="Times New Roman" w:hAnsi="Times New Roman" w:cs="Times New Roman"/>
          <w:color w:val="000000"/>
          <w:sz w:val="24"/>
          <w:szCs w:val="24"/>
        </w:rPr>
        <w:t>officials</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1"/>
          <w:sz w:val="24"/>
          <w:szCs w:val="24"/>
        </w:rPr>
        <w:t xml:space="preserve"> </w:t>
      </w:r>
      <w:r w:rsidRPr="000F65DF">
        <w:rPr>
          <w:rFonts w:ascii="Times New Roman" w:hAnsi="Times New Roman" w:cs="Times New Roman"/>
          <w:color w:val="000000"/>
          <w:sz w:val="24"/>
          <w:szCs w:val="24"/>
        </w:rPr>
        <w:t>Part</w:t>
      </w:r>
      <w:r w:rsidRPr="000F65DF">
        <w:rPr>
          <w:rFonts w:ascii="Times New Roman" w:hAnsi="Times New Roman" w:cs="Times New Roman"/>
          <w:color w:val="000000"/>
          <w:spacing w:val="2"/>
          <w:sz w:val="24"/>
          <w:szCs w:val="24"/>
        </w:rPr>
        <w:t xml:space="preserve"> </w:t>
      </w:r>
      <w:r w:rsidRPr="000F65DF">
        <w:rPr>
          <w:rFonts w:ascii="Times New Roman" w:hAnsi="Times New Roman" w:cs="Times New Roman"/>
          <w:color w:val="000000"/>
          <w:sz w:val="24"/>
          <w:szCs w:val="24"/>
        </w:rPr>
        <w:t>(B)</w:t>
      </w:r>
      <w:r w:rsidRPr="000F65DF">
        <w:rPr>
          <w:rFonts w:ascii="Times New Roman" w:hAnsi="Times New Roman" w:cs="Times New Roman"/>
          <w:color w:val="000000"/>
          <w:spacing w:val="1"/>
          <w:sz w:val="24"/>
          <w:szCs w:val="24"/>
        </w:rPr>
        <w:t xml:space="preserve"> </w:t>
      </w:r>
      <w:r w:rsidRPr="000F65DF">
        <w:rPr>
          <w:rFonts w:ascii="Times New Roman" w:hAnsi="Times New Roman" w:cs="Times New Roman"/>
          <w:color w:val="000000"/>
          <w:sz w:val="24"/>
          <w:szCs w:val="24"/>
        </w:rPr>
        <w:t>by</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z w:val="24"/>
          <w:szCs w:val="24"/>
        </w:rPr>
        <w:t xml:space="preserve">the </w:t>
      </w:r>
      <w:r w:rsidR="00763C86">
        <w:rPr>
          <w:rFonts w:ascii="Times New Roman" w:hAnsi="Times New Roman" w:cs="Times New Roman"/>
          <w:color w:val="000000"/>
          <w:sz w:val="24"/>
          <w:szCs w:val="24"/>
        </w:rPr>
        <w:t>c</w:t>
      </w:r>
      <w:r w:rsidR="00763C86" w:rsidRPr="000F65DF">
        <w:rPr>
          <w:rFonts w:ascii="Times New Roman" w:hAnsi="Times New Roman" w:cs="Times New Roman"/>
          <w:color w:val="000000"/>
          <w:sz w:val="24"/>
          <w:szCs w:val="24"/>
        </w:rPr>
        <w:t>ivil</w:t>
      </w:r>
      <w:r w:rsidR="00763C86" w:rsidRPr="000F65DF">
        <w:rPr>
          <w:rFonts w:ascii="Times New Roman" w:hAnsi="Times New Roman" w:cs="Times New Roman"/>
          <w:color w:val="000000"/>
          <w:spacing w:val="3"/>
          <w:sz w:val="24"/>
          <w:szCs w:val="24"/>
        </w:rPr>
        <w:t xml:space="preserve"> </w:t>
      </w:r>
      <w:r w:rsidR="00763C86">
        <w:rPr>
          <w:rFonts w:ascii="Times New Roman" w:hAnsi="Times New Roman" w:cs="Times New Roman"/>
          <w:color w:val="000000"/>
          <w:sz w:val="24"/>
          <w:szCs w:val="24"/>
        </w:rPr>
        <w:t>s</w:t>
      </w:r>
      <w:r w:rsidR="00763C86" w:rsidRPr="000F65DF">
        <w:rPr>
          <w:rFonts w:ascii="Times New Roman" w:hAnsi="Times New Roman" w:cs="Times New Roman"/>
          <w:color w:val="000000"/>
          <w:sz w:val="24"/>
          <w:szCs w:val="24"/>
        </w:rPr>
        <w:t>ociety</w:t>
      </w:r>
      <w:r w:rsidR="00763C86" w:rsidRPr="000F65DF">
        <w:rPr>
          <w:rFonts w:ascii="Times New Roman" w:hAnsi="Times New Roman" w:cs="Times New Roman"/>
          <w:color w:val="000000"/>
          <w:spacing w:val="5"/>
          <w:sz w:val="24"/>
          <w:szCs w:val="24"/>
        </w:rPr>
        <w:t xml:space="preserve"> </w:t>
      </w:r>
      <w:r w:rsidR="00763C86">
        <w:rPr>
          <w:rFonts w:ascii="Times New Roman" w:hAnsi="Times New Roman" w:cs="Times New Roman"/>
          <w:color w:val="000000"/>
          <w:sz w:val="24"/>
          <w:szCs w:val="24"/>
        </w:rPr>
        <w:t>o</w:t>
      </w:r>
      <w:r w:rsidR="00763C86" w:rsidRPr="000F65DF">
        <w:rPr>
          <w:rFonts w:ascii="Times New Roman" w:hAnsi="Times New Roman" w:cs="Times New Roman"/>
          <w:color w:val="000000"/>
          <w:sz w:val="24"/>
          <w:szCs w:val="24"/>
        </w:rPr>
        <w:t>rganizations</w:t>
      </w:r>
      <w:r w:rsidRPr="000F65DF">
        <w:rPr>
          <w:rFonts w:ascii="Times New Roman" w:hAnsi="Times New Roman" w:cs="Times New Roman"/>
          <w:color w:val="000000"/>
          <w:sz w:val="24"/>
          <w:szCs w:val="24"/>
        </w:rPr>
        <w:t>,</w:t>
      </w:r>
      <w:r w:rsidRPr="000F65DF">
        <w:rPr>
          <w:rFonts w:ascii="Times New Roman" w:hAnsi="Times New Roman" w:cs="Times New Roman"/>
          <w:color w:val="000000"/>
          <w:spacing w:val="11"/>
          <w:sz w:val="24"/>
          <w:szCs w:val="24"/>
        </w:rPr>
        <w:t xml:space="preserve"> </w:t>
      </w:r>
      <w:r w:rsidR="00763C86">
        <w:rPr>
          <w:rFonts w:ascii="Times New Roman" w:hAnsi="Times New Roman" w:cs="Times New Roman"/>
          <w:color w:val="000000"/>
          <w:sz w:val="24"/>
          <w:szCs w:val="24"/>
        </w:rPr>
        <w:t>b</w:t>
      </w:r>
      <w:r w:rsidR="00763C86" w:rsidRPr="000F65DF">
        <w:rPr>
          <w:rFonts w:ascii="Times New Roman" w:hAnsi="Times New Roman" w:cs="Times New Roman"/>
          <w:color w:val="000000"/>
          <w:sz w:val="24"/>
          <w:szCs w:val="24"/>
        </w:rPr>
        <w:t>ilateral</w:t>
      </w:r>
      <w:r w:rsidR="00763C86" w:rsidRPr="000F65DF">
        <w:rPr>
          <w:rFonts w:ascii="Times New Roman" w:hAnsi="Times New Roman" w:cs="Times New Roman"/>
          <w:color w:val="000000"/>
          <w:spacing w:val="6"/>
          <w:sz w:val="24"/>
          <w:szCs w:val="24"/>
        </w:rPr>
        <w:t xml:space="preserve"> </w:t>
      </w:r>
      <w:r w:rsidR="00763C86">
        <w:rPr>
          <w:rFonts w:ascii="Times New Roman" w:hAnsi="Times New Roman" w:cs="Times New Roman"/>
          <w:color w:val="000000"/>
          <w:sz w:val="24"/>
          <w:szCs w:val="24"/>
        </w:rPr>
        <w:t>d</w:t>
      </w:r>
      <w:r w:rsidR="00763C86" w:rsidRPr="000F65DF">
        <w:rPr>
          <w:rFonts w:ascii="Times New Roman" w:hAnsi="Times New Roman" w:cs="Times New Roman"/>
          <w:color w:val="000000"/>
          <w:sz w:val="24"/>
          <w:szCs w:val="24"/>
        </w:rPr>
        <w:t>onors</w:t>
      </w:r>
      <w:r w:rsidR="00763C86" w:rsidRPr="000F65DF">
        <w:rPr>
          <w:rFonts w:ascii="Times New Roman" w:hAnsi="Times New Roman" w:cs="Times New Roman"/>
          <w:color w:val="000000"/>
          <w:spacing w:val="5"/>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1"/>
          <w:sz w:val="24"/>
          <w:szCs w:val="24"/>
        </w:rPr>
        <w:t xml:space="preserve"> </w:t>
      </w:r>
      <w:r w:rsidRPr="000F65DF">
        <w:rPr>
          <w:rFonts w:ascii="Times New Roman" w:hAnsi="Times New Roman" w:cs="Times New Roman"/>
          <w:color w:val="000000"/>
          <w:w w:val="101"/>
          <w:sz w:val="24"/>
          <w:szCs w:val="24"/>
        </w:rPr>
        <w:t xml:space="preserve">UN </w:t>
      </w:r>
      <w:r w:rsidR="00763C86">
        <w:rPr>
          <w:rFonts w:ascii="Times New Roman" w:hAnsi="Times New Roman" w:cs="Times New Roman"/>
          <w:color w:val="000000"/>
          <w:sz w:val="24"/>
          <w:szCs w:val="24"/>
        </w:rPr>
        <w:t>a</w:t>
      </w:r>
      <w:r w:rsidR="00763C86" w:rsidRPr="000F65DF">
        <w:rPr>
          <w:rFonts w:ascii="Times New Roman" w:hAnsi="Times New Roman" w:cs="Times New Roman"/>
          <w:color w:val="000000"/>
          <w:sz w:val="24"/>
          <w:szCs w:val="24"/>
        </w:rPr>
        <w:t>gencies</w:t>
      </w:r>
      <w:r w:rsidRPr="000F65DF">
        <w:rPr>
          <w:rFonts w:ascii="Times New Roman" w:hAnsi="Times New Roman" w:cs="Times New Roman"/>
          <w:color w:val="000000"/>
          <w:sz w:val="24"/>
          <w:szCs w:val="24"/>
        </w:rPr>
        <w:t xml:space="preserve">. </w:t>
      </w:r>
      <w:r w:rsidRPr="000F65DF">
        <w:rPr>
          <w:rFonts w:ascii="Times New Roman" w:hAnsi="Times New Roman" w:cs="Times New Roman"/>
          <w:color w:val="000000"/>
          <w:spacing w:val="49"/>
          <w:sz w:val="24"/>
          <w:szCs w:val="24"/>
        </w:rPr>
        <w:t xml:space="preserve"> </w:t>
      </w:r>
    </w:p>
    <w:p w:rsidR="00483B01" w:rsidRDefault="00483B01" w:rsidP="00483B01">
      <w:pPr>
        <w:autoSpaceDE w:val="0"/>
        <w:autoSpaceDN w:val="0"/>
        <w:adjustRightInd w:val="0"/>
        <w:spacing w:after="0" w:line="240" w:lineRule="auto"/>
        <w:jc w:val="both"/>
        <w:rPr>
          <w:rFonts w:ascii="Times New Roman" w:hAnsi="Times New Roman" w:cs="Times New Roman"/>
          <w:color w:val="000000"/>
          <w:sz w:val="24"/>
          <w:szCs w:val="24"/>
        </w:rPr>
      </w:pPr>
    </w:p>
    <w:p w:rsidR="00483B01" w:rsidRPr="000F65DF" w:rsidRDefault="00483B01" w:rsidP="00483B01">
      <w:pPr>
        <w:autoSpaceDE w:val="0"/>
        <w:autoSpaceDN w:val="0"/>
        <w:adjustRightInd w:val="0"/>
        <w:spacing w:after="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T</w:t>
      </w:r>
      <w:r w:rsidRPr="006308E4">
        <w:rPr>
          <w:rFonts w:ascii="Times New Roman" w:hAnsi="Times New Roman" w:cs="Times New Roman"/>
          <w:color w:val="000000"/>
          <w:sz w:val="24"/>
          <w:szCs w:val="24"/>
        </w:rPr>
        <w:t xml:space="preserve">echnical </w:t>
      </w:r>
      <w:r w:rsidRPr="006308E4">
        <w:rPr>
          <w:rFonts w:ascii="Times New Roman" w:hAnsi="Times New Roman" w:cs="Times New Roman"/>
          <w:color w:val="000000"/>
          <w:spacing w:val="51"/>
          <w:sz w:val="24"/>
          <w:szCs w:val="24"/>
        </w:rPr>
        <w:t>coordinators</w:t>
      </w:r>
      <w:r>
        <w:rPr>
          <w:rFonts w:ascii="Times New Roman" w:hAnsi="Times New Roman" w:cs="Times New Roman"/>
          <w:color w:val="000000"/>
          <w:sz w:val="24"/>
          <w:szCs w:val="24"/>
        </w:rPr>
        <w:t xml:space="preserve"> for each part reviewed </w:t>
      </w:r>
      <w:r w:rsidRPr="006308E4">
        <w:rPr>
          <w:rFonts w:ascii="Times New Roman" w:hAnsi="Times New Roman" w:cs="Times New Roman"/>
          <w:color w:val="000000"/>
          <w:sz w:val="24"/>
          <w:szCs w:val="24"/>
        </w:rPr>
        <w:t>co</w:t>
      </w:r>
      <w:r w:rsidRPr="006308E4">
        <w:rPr>
          <w:rFonts w:ascii="Times New Roman" w:hAnsi="Times New Roman" w:cs="Times New Roman"/>
          <w:color w:val="000000"/>
          <w:spacing w:val="-2"/>
          <w:sz w:val="24"/>
          <w:szCs w:val="24"/>
        </w:rPr>
        <w:t>m</w:t>
      </w:r>
      <w:r w:rsidRPr="006308E4">
        <w:rPr>
          <w:rFonts w:ascii="Times New Roman" w:hAnsi="Times New Roman" w:cs="Times New Roman"/>
          <w:color w:val="000000"/>
          <w:sz w:val="24"/>
          <w:szCs w:val="24"/>
        </w:rPr>
        <w:t xml:space="preserve">pleted </w:t>
      </w:r>
      <w:r w:rsidRPr="006308E4">
        <w:rPr>
          <w:rFonts w:ascii="Times New Roman" w:hAnsi="Times New Roman" w:cs="Times New Roman"/>
          <w:color w:val="000000"/>
          <w:spacing w:val="51"/>
          <w:sz w:val="24"/>
          <w:szCs w:val="24"/>
        </w:rPr>
        <w:t>questionnaires</w:t>
      </w:r>
      <w:r w:rsidR="00763C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Pr="006308E4">
        <w:rPr>
          <w:rFonts w:ascii="Times New Roman" w:hAnsi="Times New Roman" w:cs="Times New Roman"/>
          <w:color w:val="000000"/>
          <w:sz w:val="24"/>
          <w:szCs w:val="24"/>
        </w:rPr>
        <w:t>consolidated</w:t>
      </w:r>
      <w:r w:rsidRPr="006308E4">
        <w:rPr>
          <w:rFonts w:ascii="Times New Roman" w:hAnsi="Times New Roman" w:cs="Times New Roman"/>
          <w:color w:val="000000"/>
          <w:w w:val="101"/>
          <w:sz w:val="24"/>
          <w:szCs w:val="24"/>
        </w:rPr>
        <w:t xml:space="preserve"> </w:t>
      </w:r>
      <w:r>
        <w:rPr>
          <w:rFonts w:ascii="Times New Roman" w:hAnsi="Times New Roman" w:cs="Times New Roman"/>
          <w:color w:val="000000"/>
          <w:w w:val="101"/>
          <w:sz w:val="24"/>
          <w:szCs w:val="24"/>
        </w:rPr>
        <w:t xml:space="preserve">the </w:t>
      </w:r>
      <w:r w:rsidRPr="006308E4">
        <w:rPr>
          <w:rFonts w:ascii="Times New Roman" w:hAnsi="Times New Roman" w:cs="Times New Roman"/>
          <w:color w:val="000000"/>
          <w:w w:val="101"/>
          <w:sz w:val="24"/>
          <w:szCs w:val="24"/>
        </w:rPr>
        <w:t>data</w:t>
      </w:r>
      <w:r>
        <w:rPr>
          <w:rFonts w:ascii="Times New Roman" w:hAnsi="Times New Roman" w:cs="Times New Roman"/>
          <w:color w:val="000000"/>
          <w:w w:val="101"/>
          <w:sz w:val="24"/>
          <w:szCs w:val="24"/>
        </w:rPr>
        <w:t xml:space="preserve">. </w:t>
      </w:r>
      <w:r>
        <w:rPr>
          <w:rFonts w:ascii="Times New Roman" w:hAnsi="Times New Roman" w:cs="Times New Roman"/>
          <w:color w:val="000000"/>
          <w:sz w:val="24"/>
          <w:szCs w:val="24"/>
        </w:rPr>
        <w:t>The</w:t>
      </w:r>
      <w:r w:rsidRPr="006308E4">
        <w:rPr>
          <w:rFonts w:ascii="Times New Roman" w:hAnsi="Times New Roman" w:cs="Times New Roman"/>
          <w:color w:val="000000"/>
          <w:sz w:val="24"/>
          <w:szCs w:val="24"/>
        </w:rPr>
        <w:t xml:space="preserve"> preliminary</w:t>
      </w:r>
      <w:r w:rsidRPr="006308E4">
        <w:rPr>
          <w:rFonts w:ascii="Times New Roman" w:hAnsi="Times New Roman" w:cs="Times New Roman"/>
          <w:color w:val="000000"/>
          <w:spacing w:val="9"/>
          <w:sz w:val="24"/>
          <w:szCs w:val="24"/>
        </w:rPr>
        <w:t xml:space="preserve"> </w:t>
      </w:r>
      <w:r w:rsidRPr="006308E4">
        <w:rPr>
          <w:rFonts w:ascii="Times New Roman" w:hAnsi="Times New Roman" w:cs="Times New Roman"/>
          <w:color w:val="000000"/>
          <w:sz w:val="24"/>
          <w:szCs w:val="24"/>
        </w:rPr>
        <w:t>results</w:t>
      </w:r>
      <w:r w:rsidRPr="006308E4">
        <w:rPr>
          <w:rFonts w:ascii="Times New Roman" w:hAnsi="Times New Roman" w:cs="Times New Roman"/>
          <w:color w:val="000000"/>
          <w:spacing w:val="2"/>
          <w:sz w:val="24"/>
          <w:szCs w:val="24"/>
        </w:rPr>
        <w:t xml:space="preserve"> </w:t>
      </w:r>
      <w:r w:rsidRPr="006308E4">
        <w:rPr>
          <w:rFonts w:ascii="Times New Roman" w:hAnsi="Times New Roman" w:cs="Times New Roman"/>
          <w:color w:val="000000"/>
          <w:sz w:val="24"/>
          <w:szCs w:val="24"/>
        </w:rPr>
        <w:t>were</w:t>
      </w:r>
      <w:r w:rsidRPr="006308E4">
        <w:rPr>
          <w:rFonts w:ascii="Times New Roman" w:hAnsi="Times New Roman" w:cs="Times New Roman"/>
          <w:color w:val="000000"/>
          <w:spacing w:val="2"/>
          <w:sz w:val="24"/>
          <w:szCs w:val="24"/>
        </w:rPr>
        <w:t xml:space="preserve"> </w:t>
      </w:r>
      <w:r w:rsidRPr="006308E4">
        <w:rPr>
          <w:rFonts w:ascii="Times New Roman" w:hAnsi="Times New Roman" w:cs="Times New Roman"/>
          <w:color w:val="000000"/>
          <w:sz w:val="24"/>
          <w:szCs w:val="24"/>
        </w:rPr>
        <w:t>discussed</w:t>
      </w:r>
      <w:r w:rsidRPr="006308E4">
        <w:rPr>
          <w:rFonts w:ascii="Times New Roman" w:hAnsi="Times New Roman" w:cs="Times New Roman"/>
          <w:color w:val="000000"/>
          <w:spacing w:val="6"/>
          <w:sz w:val="24"/>
          <w:szCs w:val="24"/>
        </w:rPr>
        <w:t xml:space="preserve"> </w:t>
      </w:r>
      <w:r w:rsidRPr="006308E4">
        <w:rPr>
          <w:rFonts w:ascii="Times New Roman" w:hAnsi="Times New Roman" w:cs="Times New Roman"/>
          <w:color w:val="000000"/>
          <w:sz w:val="24"/>
          <w:szCs w:val="24"/>
        </w:rPr>
        <w:t>at the National</w:t>
      </w:r>
      <w:r w:rsidRPr="006308E4">
        <w:rPr>
          <w:rFonts w:ascii="Times New Roman" w:hAnsi="Times New Roman" w:cs="Times New Roman"/>
          <w:color w:val="000000"/>
          <w:spacing w:val="5"/>
          <w:sz w:val="24"/>
          <w:szCs w:val="24"/>
        </w:rPr>
        <w:t xml:space="preserve"> </w:t>
      </w:r>
      <w:r w:rsidR="00763C86">
        <w:rPr>
          <w:rFonts w:ascii="Times New Roman" w:hAnsi="Times New Roman" w:cs="Times New Roman"/>
          <w:color w:val="000000"/>
          <w:sz w:val="24"/>
          <w:szCs w:val="24"/>
        </w:rPr>
        <w:t>C</w:t>
      </w:r>
      <w:r w:rsidR="00763C86" w:rsidRPr="006308E4">
        <w:rPr>
          <w:rFonts w:ascii="Times New Roman" w:hAnsi="Times New Roman" w:cs="Times New Roman"/>
          <w:color w:val="000000"/>
          <w:sz w:val="24"/>
          <w:szCs w:val="24"/>
        </w:rPr>
        <w:t>onsultation</w:t>
      </w:r>
      <w:r w:rsidR="00763C86" w:rsidRPr="006308E4">
        <w:rPr>
          <w:rFonts w:ascii="Times New Roman" w:hAnsi="Times New Roman" w:cs="Times New Roman"/>
          <w:color w:val="000000"/>
          <w:spacing w:val="8"/>
          <w:sz w:val="24"/>
          <w:szCs w:val="24"/>
        </w:rPr>
        <w:t xml:space="preserve"> </w:t>
      </w:r>
      <w:r w:rsidR="00763C86">
        <w:rPr>
          <w:rFonts w:ascii="Times New Roman" w:hAnsi="Times New Roman" w:cs="Times New Roman"/>
          <w:color w:val="000000"/>
          <w:sz w:val="24"/>
          <w:szCs w:val="24"/>
        </w:rPr>
        <w:t>M</w:t>
      </w:r>
      <w:r w:rsidR="00763C86" w:rsidRPr="006308E4">
        <w:rPr>
          <w:rFonts w:ascii="Times New Roman" w:hAnsi="Times New Roman" w:cs="Times New Roman"/>
          <w:color w:val="000000"/>
          <w:sz w:val="24"/>
          <w:szCs w:val="24"/>
        </w:rPr>
        <w:t>eeti</w:t>
      </w:r>
      <w:r w:rsidR="00763C86" w:rsidRPr="006308E4">
        <w:rPr>
          <w:rFonts w:ascii="Times New Roman" w:hAnsi="Times New Roman" w:cs="Times New Roman"/>
          <w:color w:val="000000"/>
          <w:spacing w:val="1"/>
          <w:sz w:val="24"/>
          <w:szCs w:val="24"/>
        </w:rPr>
        <w:t>n</w:t>
      </w:r>
      <w:r w:rsidR="00763C86" w:rsidRPr="006308E4">
        <w:rPr>
          <w:rFonts w:ascii="Times New Roman" w:hAnsi="Times New Roman" w:cs="Times New Roman"/>
          <w:color w:val="000000"/>
          <w:sz w:val="24"/>
          <w:szCs w:val="24"/>
        </w:rPr>
        <w:t>g</w:t>
      </w:r>
      <w:r w:rsidR="00763C86" w:rsidRPr="006308E4">
        <w:rPr>
          <w:rFonts w:ascii="Times New Roman" w:hAnsi="Times New Roman" w:cs="Times New Roman"/>
          <w:color w:val="000000"/>
          <w:spacing w:val="4"/>
          <w:sz w:val="24"/>
          <w:szCs w:val="24"/>
        </w:rPr>
        <w:t xml:space="preserve"> </w:t>
      </w:r>
      <w:r w:rsidRPr="006308E4">
        <w:rPr>
          <w:rFonts w:ascii="Times New Roman" w:hAnsi="Times New Roman" w:cs="Times New Roman"/>
          <w:color w:val="000000"/>
          <w:sz w:val="24"/>
          <w:szCs w:val="24"/>
        </w:rPr>
        <w:t>organized</w:t>
      </w:r>
      <w:r w:rsidRPr="006308E4">
        <w:rPr>
          <w:rFonts w:ascii="Times New Roman" w:hAnsi="Times New Roman" w:cs="Times New Roman"/>
          <w:color w:val="000000"/>
          <w:spacing w:val="6"/>
          <w:sz w:val="24"/>
          <w:szCs w:val="24"/>
        </w:rPr>
        <w:t xml:space="preserve"> </w:t>
      </w:r>
      <w:r w:rsidRPr="006308E4">
        <w:rPr>
          <w:rFonts w:ascii="Times New Roman" w:hAnsi="Times New Roman" w:cs="Times New Roman"/>
          <w:color w:val="000000"/>
          <w:sz w:val="24"/>
          <w:szCs w:val="24"/>
        </w:rPr>
        <w:t>by</w:t>
      </w:r>
      <w:r w:rsidRPr="006308E4">
        <w:rPr>
          <w:rFonts w:ascii="Times New Roman" w:hAnsi="Times New Roman" w:cs="Times New Roman"/>
          <w:color w:val="000000"/>
          <w:spacing w:val="1"/>
          <w:sz w:val="24"/>
          <w:szCs w:val="24"/>
        </w:rPr>
        <w:t xml:space="preserve"> </w:t>
      </w:r>
      <w:r w:rsidRPr="006308E4">
        <w:rPr>
          <w:rFonts w:ascii="Times New Roman" w:hAnsi="Times New Roman" w:cs="Times New Roman"/>
          <w:color w:val="000000"/>
          <w:w w:val="101"/>
          <w:sz w:val="24"/>
          <w:szCs w:val="24"/>
        </w:rPr>
        <w:t>the NCDCPH</w:t>
      </w:r>
      <w:r w:rsidRPr="006308E4">
        <w:rPr>
          <w:rFonts w:ascii="Times New Roman" w:hAnsi="Times New Roman" w:cs="Times New Roman"/>
          <w:color w:val="000000"/>
          <w:spacing w:val="8"/>
          <w:sz w:val="24"/>
          <w:szCs w:val="24"/>
        </w:rPr>
        <w:t xml:space="preserve"> </w:t>
      </w:r>
      <w:r w:rsidRPr="006308E4">
        <w:rPr>
          <w:rFonts w:ascii="Times New Roman" w:hAnsi="Times New Roman" w:cs="Times New Roman"/>
          <w:color w:val="000000"/>
          <w:sz w:val="24"/>
          <w:szCs w:val="24"/>
        </w:rPr>
        <w:t xml:space="preserve">on </w:t>
      </w:r>
      <w:r w:rsidRPr="006308E4">
        <w:rPr>
          <w:rFonts w:ascii="Times New Roman" w:hAnsi="Times New Roman" w:cs="Times New Roman"/>
          <w:color w:val="000000"/>
          <w:spacing w:val="2"/>
          <w:sz w:val="24"/>
          <w:szCs w:val="24"/>
        </w:rPr>
        <w:t xml:space="preserve"> March 27, 2012. </w:t>
      </w:r>
    </w:p>
    <w:p w:rsidR="00483B01" w:rsidRDefault="00483B01" w:rsidP="00483B01">
      <w:pPr>
        <w:autoSpaceDE w:val="0"/>
        <w:autoSpaceDN w:val="0"/>
        <w:adjustRightInd w:val="0"/>
        <w:spacing w:after="0" w:line="240" w:lineRule="auto"/>
        <w:jc w:val="both"/>
        <w:rPr>
          <w:rFonts w:ascii="Times New Roman" w:hAnsi="Times New Roman" w:cs="Times New Roman"/>
          <w:color w:val="000000"/>
          <w:sz w:val="24"/>
          <w:szCs w:val="24"/>
        </w:rPr>
      </w:pPr>
    </w:p>
    <w:p w:rsidR="00483B01" w:rsidRPr="000F65DF" w:rsidRDefault="00483B01" w:rsidP="00483B01">
      <w:pPr>
        <w:autoSpaceDE w:val="0"/>
        <w:autoSpaceDN w:val="0"/>
        <w:adjustRightInd w:val="0"/>
        <w:spacing w:after="0"/>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 xml:space="preserve">Two </w:t>
      </w:r>
      <w:r w:rsidRPr="000F65DF">
        <w:rPr>
          <w:rFonts w:ascii="Times New Roman" w:hAnsi="Times New Roman" w:cs="Times New Roman"/>
          <w:color w:val="000000"/>
          <w:spacing w:val="1"/>
          <w:sz w:val="24"/>
          <w:szCs w:val="24"/>
        </w:rPr>
        <w:t>separate</w:t>
      </w:r>
      <w:r w:rsidRPr="000F65DF">
        <w:rPr>
          <w:rFonts w:ascii="Times New Roman" w:hAnsi="Times New Roman" w:cs="Times New Roman"/>
          <w:color w:val="000000"/>
          <w:sz w:val="24"/>
          <w:szCs w:val="24"/>
        </w:rPr>
        <w:t xml:space="preserve"> </w:t>
      </w:r>
      <w:r w:rsidRPr="000F65DF">
        <w:rPr>
          <w:rFonts w:ascii="Times New Roman" w:hAnsi="Times New Roman" w:cs="Times New Roman"/>
          <w:color w:val="000000"/>
          <w:spacing w:val="7"/>
          <w:sz w:val="24"/>
          <w:szCs w:val="24"/>
        </w:rPr>
        <w:t>meetings</w:t>
      </w:r>
      <w:r w:rsidRPr="000F65DF">
        <w:rPr>
          <w:rFonts w:ascii="Times New Roman" w:hAnsi="Times New Roman" w:cs="Times New Roman"/>
          <w:color w:val="000000"/>
          <w:sz w:val="24"/>
          <w:szCs w:val="24"/>
        </w:rPr>
        <w:t xml:space="preserve"> </w:t>
      </w:r>
      <w:r w:rsidR="00763C86">
        <w:rPr>
          <w:rFonts w:ascii="Times New Roman" w:hAnsi="Times New Roman" w:cs="Times New Roman"/>
          <w:color w:val="000000"/>
          <w:sz w:val="24"/>
          <w:szCs w:val="24"/>
        </w:rPr>
        <w:t xml:space="preserve">were </w:t>
      </w:r>
      <w:r w:rsidRPr="000F65DF">
        <w:rPr>
          <w:rFonts w:ascii="Times New Roman" w:hAnsi="Times New Roman" w:cs="Times New Roman"/>
          <w:color w:val="000000"/>
          <w:sz w:val="24"/>
          <w:szCs w:val="24"/>
        </w:rPr>
        <w:t xml:space="preserve">held </w:t>
      </w:r>
      <w:r w:rsidRPr="000F65DF">
        <w:rPr>
          <w:rFonts w:ascii="Times New Roman" w:hAnsi="Times New Roman" w:cs="Times New Roman"/>
          <w:color w:val="000000"/>
          <w:spacing w:val="3"/>
          <w:sz w:val="24"/>
          <w:szCs w:val="24"/>
        </w:rPr>
        <w:t>for</w:t>
      </w:r>
      <w:r>
        <w:rPr>
          <w:rFonts w:ascii="Times New Roman" w:hAnsi="Times New Roman" w:cs="Times New Roman"/>
          <w:color w:val="000000"/>
          <w:sz w:val="24"/>
          <w:szCs w:val="24"/>
        </w:rPr>
        <w:t xml:space="preserve"> </w:t>
      </w:r>
      <w:r w:rsidR="00763C86">
        <w:rPr>
          <w:rFonts w:ascii="Times New Roman" w:hAnsi="Times New Roman" w:cs="Times New Roman"/>
          <w:color w:val="000000"/>
          <w:sz w:val="24"/>
          <w:szCs w:val="24"/>
        </w:rPr>
        <w:t>government</w:t>
      </w:r>
      <w:r w:rsidR="00763C86" w:rsidRPr="000F65DF">
        <w:rPr>
          <w:rFonts w:ascii="Times New Roman" w:hAnsi="Times New Roman" w:cs="Times New Roman"/>
          <w:color w:val="000000"/>
          <w:sz w:val="24"/>
          <w:szCs w:val="24"/>
        </w:rPr>
        <w:t xml:space="preserve"> </w:t>
      </w:r>
      <w:r w:rsidRPr="000F65DF">
        <w:rPr>
          <w:rFonts w:ascii="Times New Roman" w:hAnsi="Times New Roman" w:cs="Times New Roman"/>
          <w:color w:val="000000"/>
          <w:spacing w:val="10"/>
          <w:sz w:val="24"/>
          <w:szCs w:val="24"/>
        </w:rPr>
        <w:t>officials</w:t>
      </w:r>
      <w:r w:rsidR="00763C86">
        <w:rPr>
          <w:rFonts w:ascii="Times New Roman" w:hAnsi="Times New Roman" w:cs="Times New Roman"/>
          <w:color w:val="000000"/>
          <w:spacing w:val="10"/>
          <w:sz w:val="24"/>
          <w:szCs w:val="24"/>
        </w:rPr>
        <w:t>,</w:t>
      </w:r>
      <w:r w:rsidRPr="000F65DF">
        <w:rPr>
          <w:rFonts w:ascii="Times New Roman" w:hAnsi="Times New Roman" w:cs="Times New Roman"/>
          <w:color w:val="000000"/>
          <w:w w:val="101"/>
          <w:sz w:val="24"/>
          <w:szCs w:val="24"/>
        </w:rPr>
        <w:t xml:space="preserve"> </w:t>
      </w:r>
      <w:r w:rsidR="00763C86">
        <w:rPr>
          <w:rFonts w:ascii="Times New Roman" w:hAnsi="Times New Roman" w:cs="Times New Roman"/>
          <w:color w:val="000000"/>
          <w:sz w:val="24"/>
          <w:szCs w:val="24"/>
        </w:rPr>
        <w:t>c</w:t>
      </w:r>
      <w:r w:rsidR="00763C86" w:rsidRPr="000F65DF">
        <w:rPr>
          <w:rFonts w:ascii="Times New Roman" w:hAnsi="Times New Roman" w:cs="Times New Roman"/>
          <w:color w:val="000000"/>
          <w:sz w:val="24"/>
          <w:szCs w:val="24"/>
        </w:rPr>
        <w:t>ivil</w:t>
      </w:r>
      <w:r w:rsidR="00763C86" w:rsidRPr="000F65DF">
        <w:rPr>
          <w:rFonts w:ascii="Times New Roman" w:hAnsi="Times New Roman" w:cs="Times New Roman"/>
          <w:color w:val="000000"/>
          <w:spacing w:val="3"/>
          <w:sz w:val="24"/>
          <w:szCs w:val="24"/>
        </w:rPr>
        <w:t xml:space="preserve"> </w:t>
      </w:r>
      <w:r w:rsidR="00763C86">
        <w:rPr>
          <w:rFonts w:ascii="Times New Roman" w:hAnsi="Times New Roman" w:cs="Times New Roman"/>
          <w:color w:val="000000"/>
          <w:sz w:val="24"/>
          <w:szCs w:val="24"/>
        </w:rPr>
        <w:t>s</w:t>
      </w:r>
      <w:r w:rsidR="00763C86" w:rsidRPr="000F65DF">
        <w:rPr>
          <w:rFonts w:ascii="Times New Roman" w:hAnsi="Times New Roman" w:cs="Times New Roman"/>
          <w:color w:val="000000"/>
          <w:sz w:val="24"/>
          <w:szCs w:val="24"/>
        </w:rPr>
        <w:t>ociety</w:t>
      </w:r>
      <w:r w:rsidR="00763C86" w:rsidRPr="000F65DF">
        <w:rPr>
          <w:rFonts w:ascii="Times New Roman" w:hAnsi="Times New Roman" w:cs="Times New Roman"/>
          <w:color w:val="000000"/>
          <w:spacing w:val="5"/>
          <w:sz w:val="24"/>
          <w:szCs w:val="24"/>
        </w:rPr>
        <w:t xml:space="preserve"> </w:t>
      </w:r>
      <w:r w:rsidR="00763C86">
        <w:rPr>
          <w:rFonts w:ascii="Times New Roman" w:hAnsi="Times New Roman" w:cs="Times New Roman"/>
          <w:color w:val="000000"/>
          <w:sz w:val="24"/>
          <w:szCs w:val="24"/>
        </w:rPr>
        <w:t>o</w:t>
      </w:r>
      <w:r w:rsidR="00763C86" w:rsidRPr="000F65DF">
        <w:rPr>
          <w:rFonts w:ascii="Times New Roman" w:hAnsi="Times New Roman" w:cs="Times New Roman"/>
          <w:color w:val="000000"/>
          <w:sz w:val="24"/>
          <w:szCs w:val="24"/>
        </w:rPr>
        <w:t>rganizations</w:t>
      </w:r>
      <w:r w:rsidRPr="000F65DF">
        <w:rPr>
          <w:rFonts w:ascii="Times New Roman" w:hAnsi="Times New Roman" w:cs="Times New Roman"/>
          <w:color w:val="000000"/>
          <w:sz w:val="24"/>
          <w:szCs w:val="24"/>
        </w:rPr>
        <w:t>,</w:t>
      </w:r>
      <w:r w:rsidRPr="000F65DF">
        <w:rPr>
          <w:rFonts w:ascii="Times New Roman" w:hAnsi="Times New Roman" w:cs="Times New Roman"/>
          <w:color w:val="000000"/>
          <w:spacing w:val="11"/>
          <w:sz w:val="24"/>
          <w:szCs w:val="24"/>
        </w:rPr>
        <w:t xml:space="preserve"> </w:t>
      </w:r>
      <w:r w:rsidR="00763C86">
        <w:rPr>
          <w:rFonts w:ascii="Times New Roman" w:hAnsi="Times New Roman" w:cs="Times New Roman"/>
          <w:color w:val="000000"/>
          <w:sz w:val="24"/>
          <w:szCs w:val="24"/>
        </w:rPr>
        <w:t>b</w:t>
      </w:r>
      <w:r w:rsidR="00763C86" w:rsidRPr="000F65DF">
        <w:rPr>
          <w:rFonts w:ascii="Times New Roman" w:hAnsi="Times New Roman" w:cs="Times New Roman"/>
          <w:color w:val="000000"/>
          <w:sz w:val="24"/>
          <w:szCs w:val="24"/>
        </w:rPr>
        <w:t>ilateral</w:t>
      </w:r>
      <w:r w:rsidR="00763C86" w:rsidRPr="000F65DF">
        <w:rPr>
          <w:rFonts w:ascii="Times New Roman" w:hAnsi="Times New Roman" w:cs="Times New Roman"/>
          <w:color w:val="000000"/>
          <w:spacing w:val="6"/>
          <w:sz w:val="24"/>
          <w:szCs w:val="24"/>
        </w:rPr>
        <w:t xml:space="preserve"> </w:t>
      </w:r>
      <w:r w:rsidR="00763C86">
        <w:rPr>
          <w:rFonts w:ascii="Times New Roman" w:hAnsi="Times New Roman" w:cs="Times New Roman"/>
          <w:color w:val="000000"/>
          <w:sz w:val="24"/>
          <w:szCs w:val="24"/>
        </w:rPr>
        <w:t>d</w:t>
      </w:r>
      <w:r w:rsidR="00763C86" w:rsidRPr="000F65DF">
        <w:rPr>
          <w:rFonts w:ascii="Times New Roman" w:hAnsi="Times New Roman" w:cs="Times New Roman"/>
          <w:color w:val="000000"/>
          <w:sz w:val="24"/>
          <w:szCs w:val="24"/>
        </w:rPr>
        <w:t>onors</w:t>
      </w:r>
      <w:r w:rsidR="00763C86" w:rsidRPr="000F65DF">
        <w:rPr>
          <w:rFonts w:ascii="Times New Roman" w:hAnsi="Times New Roman" w:cs="Times New Roman"/>
          <w:color w:val="000000"/>
          <w:spacing w:val="5"/>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1"/>
          <w:sz w:val="24"/>
          <w:szCs w:val="24"/>
        </w:rPr>
        <w:t xml:space="preserve"> </w:t>
      </w:r>
      <w:r w:rsidRPr="000F65DF">
        <w:rPr>
          <w:rFonts w:ascii="Times New Roman" w:hAnsi="Times New Roman" w:cs="Times New Roman"/>
          <w:color w:val="000000"/>
          <w:w w:val="101"/>
          <w:sz w:val="24"/>
          <w:szCs w:val="24"/>
        </w:rPr>
        <w:t xml:space="preserve">UN </w:t>
      </w:r>
      <w:r w:rsidR="00763C86">
        <w:rPr>
          <w:rFonts w:ascii="Times New Roman" w:hAnsi="Times New Roman" w:cs="Times New Roman"/>
          <w:color w:val="000000"/>
          <w:sz w:val="24"/>
          <w:szCs w:val="24"/>
        </w:rPr>
        <w:t>a</w:t>
      </w:r>
      <w:r w:rsidR="00763C86" w:rsidRPr="000F65DF">
        <w:rPr>
          <w:rFonts w:ascii="Times New Roman" w:hAnsi="Times New Roman" w:cs="Times New Roman"/>
          <w:color w:val="000000"/>
          <w:sz w:val="24"/>
          <w:szCs w:val="24"/>
        </w:rPr>
        <w:t>gencies</w:t>
      </w:r>
      <w:r w:rsidRPr="000F65DF">
        <w:rPr>
          <w:rFonts w:ascii="Times New Roman" w:hAnsi="Times New Roman" w:cs="Times New Roman"/>
          <w:color w:val="000000"/>
          <w:sz w:val="24"/>
          <w:szCs w:val="24"/>
        </w:rPr>
        <w:t xml:space="preserve">. </w:t>
      </w:r>
    </w:p>
    <w:p w:rsidR="00483B01" w:rsidRDefault="00483B01" w:rsidP="00483B01">
      <w:pPr>
        <w:widowControl w:val="0"/>
        <w:autoSpaceDE w:val="0"/>
        <w:autoSpaceDN w:val="0"/>
        <w:adjustRightInd w:val="0"/>
        <w:spacing w:after="0" w:line="240" w:lineRule="auto"/>
        <w:ind w:right="3005"/>
        <w:jc w:val="both"/>
        <w:rPr>
          <w:rFonts w:ascii="Times New Roman" w:hAnsi="Times New Roman" w:cs="Times New Roman"/>
          <w:color w:val="000000"/>
          <w:sz w:val="24"/>
          <w:szCs w:val="24"/>
        </w:rPr>
      </w:pPr>
    </w:p>
    <w:p w:rsidR="00483B01" w:rsidRDefault="00483B01" w:rsidP="00483B01">
      <w:pPr>
        <w:widowControl w:val="0"/>
        <w:autoSpaceDE w:val="0"/>
        <w:autoSpaceDN w:val="0"/>
        <w:adjustRightInd w:val="0"/>
        <w:spacing w:after="0"/>
        <w:ind w:right="3005"/>
        <w:jc w:val="both"/>
        <w:rPr>
          <w:rFonts w:ascii="Times New Roman" w:hAnsi="Times New Roman" w:cs="Times New Roman"/>
          <w:color w:val="000000"/>
          <w:spacing w:val="6"/>
          <w:sz w:val="24"/>
          <w:szCs w:val="24"/>
        </w:rPr>
      </w:pP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following</w:t>
      </w:r>
      <w:r w:rsidRPr="000F65DF">
        <w:rPr>
          <w:rFonts w:ascii="Times New Roman" w:hAnsi="Times New Roman" w:cs="Times New Roman"/>
          <w:color w:val="000000"/>
          <w:spacing w:val="10"/>
          <w:sz w:val="24"/>
          <w:szCs w:val="24"/>
        </w:rPr>
        <w:t xml:space="preserve"> </w:t>
      </w:r>
      <w:r w:rsidRPr="000F65DF">
        <w:rPr>
          <w:rFonts w:ascii="Times New Roman" w:hAnsi="Times New Roman" w:cs="Times New Roman"/>
          <w:color w:val="000000"/>
          <w:sz w:val="24"/>
          <w:szCs w:val="24"/>
        </w:rPr>
        <w:t>organizations</w:t>
      </w:r>
      <w:r w:rsidRPr="000F65DF">
        <w:rPr>
          <w:rFonts w:ascii="Times New Roman" w:hAnsi="Times New Roman" w:cs="Times New Roman"/>
          <w:color w:val="000000"/>
          <w:spacing w:val="13"/>
          <w:sz w:val="24"/>
          <w:szCs w:val="24"/>
        </w:rPr>
        <w:t xml:space="preserve"> </w:t>
      </w:r>
      <w:r w:rsidRPr="000F65DF">
        <w:rPr>
          <w:rFonts w:ascii="Times New Roman" w:hAnsi="Times New Roman" w:cs="Times New Roman"/>
          <w:color w:val="000000"/>
          <w:sz w:val="24"/>
          <w:szCs w:val="24"/>
        </w:rPr>
        <w:t>participated</w:t>
      </w:r>
      <w:r w:rsidRPr="000F65DF">
        <w:rPr>
          <w:rFonts w:ascii="Times New Roman" w:hAnsi="Times New Roman" w:cs="Times New Roman"/>
          <w:color w:val="000000"/>
          <w:spacing w:val="11"/>
          <w:sz w:val="24"/>
          <w:szCs w:val="24"/>
        </w:rPr>
        <w:t xml:space="preserve"> </w:t>
      </w:r>
      <w:r w:rsidRPr="000F65DF">
        <w:rPr>
          <w:rFonts w:ascii="Times New Roman" w:hAnsi="Times New Roman" w:cs="Times New Roman"/>
          <w:color w:val="000000"/>
          <w:sz w:val="24"/>
          <w:szCs w:val="24"/>
        </w:rPr>
        <w:t>in</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NCPI</w:t>
      </w:r>
      <w:r w:rsidRPr="000F65DF">
        <w:rPr>
          <w:rFonts w:ascii="Times New Roman" w:hAnsi="Times New Roman" w:cs="Times New Roman"/>
          <w:color w:val="000000"/>
          <w:spacing w:val="6"/>
          <w:sz w:val="24"/>
          <w:szCs w:val="24"/>
        </w:rPr>
        <w:t xml:space="preserve"> :</w:t>
      </w:r>
    </w:p>
    <w:p w:rsidR="00483B01" w:rsidRPr="000F65DF" w:rsidRDefault="00483B01" w:rsidP="00483B01">
      <w:pPr>
        <w:widowControl w:val="0"/>
        <w:autoSpaceDE w:val="0"/>
        <w:autoSpaceDN w:val="0"/>
        <w:adjustRightInd w:val="0"/>
        <w:spacing w:after="0"/>
        <w:ind w:right="3005"/>
        <w:jc w:val="both"/>
        <w:rPr>
          <w:rFonts w:ascii="Times New Roman" w:hAnsi="Times New Roman" w:cs="Times New Roman"/>
          <w:color w:val="000000"/>
          <w:sz w:val="24"/>
          <w:szCs w:val="24"/>
        </w:rPr>
      </w:pPr>
    </w:p>
    <w:p w:rsidR="00142041" w:rsidRDefault="00483B01" w:rsidP="00142041">
      <w:pPr>
        <w:pStyle w:val="ListParagraph"/>
        <w:widowControl w:val="0"/>
        <w:numPr>
          <w:ilvl w:val="0"/>
          <w:numId w:val="13"/>
        </w:numPr>
        <w:autoSpaceDE w:val="0"/>
        <w:autoSpaceDN w:val="0"/>
        <w:adjustRightInd w:val="0"/>
        <w:spacing w:after="0"/>
        <w:ind w:right="4250" w:hanging="5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Govern</w:t>
      </w:r>
      <w:r w:rsidRPr="000F65DF">
        <w:rPr>
          <w:rFonts w:ascii="Times New Roman" w:hAnsi="Times New Roman" w:cs="Times New Roman"/>
          <w:color w:val="000000"/>
          <w:spacing w:val="-2"/>
          <w:sz w:val="24"/>
          <w:szCs w:val="24"/>
        </w:rPr>
        <w:t>m</w:t>
      </w:r>
      <w:r w:rsidRPr="000F65DF">
        <w:rPr>
          <w:rFonts w:ascii="Times New Roman" w:hAnsi="Times New Roman" w:cs="Times New Roman"/>
          <w:color w:val="000000"/>
          <w:sz w:val="24"/>
          <w:szCs w:val="24"/>
        </w:rPr>
        <w:t xml:space="preserve">ent  (Part </w:t>
      </w:r>
      <w:r>
        <w:rPr>
          <w:rFonts w:ascii="Times New Roman" w:hAnsi="Times New Roman" w:cs="Times New Roman"/>
          <w:color w:val="000000"/>
          <w:sz w:val="24"/>
          <w:szCs w:val="24"/>
        </w:rPr>
        <w:t>A)</w:t>
      </w:r>
    </w:p>
    <w:p w:rsidR="00483B01" w:rsidRPr="000F65DF" w:rsidRDefault="00483B01" w:rsidP="00483B01">
      <w:pPr>
        <w:pStyle w:val="ListParagraph"/>
        <w:widowControl w:val="0"/>
        <w:autoSpaceDE w:val="0"/>
        <w:autoSpaceDN w:val="0"/>
        <w:adjustRightInd w:val="0"/>
        <w:spacing w:after="0"/>
        <w:ind w:left="567" w:right="4250"/>
        <w:jc w:val="both"/>
        <w:rPr>
          <w:rFonts w:ascii="Times New Roman" w:hAnsi="Times New Roman" w:cs="Times New Roman"/>
          <w:color w:val="000000"/>
          <w:sz w:val="24"/>
          <w:szCs w:val="24"/>
        </w:rPr>
      </w:pPr>
    </w:p>
    <w:p w:rsidR="00483B01" w:rsidRPr="000F65DF" w:rsidRDefault="00483B01" w:rsidP="00483B01">
      <w:pPr>
        <w:widowControl w:val="0"/>
        <w:autoSpaceDE w:val="0"/>
        <w:autoSpaceDN w:val="0"/>
        <w:adjustRightInd w:val="0"/>
        <w:spacing w:before="3"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1.  </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Country</w:t>
      </w:r>
      <w:r w:rsidRPr="000F65DF">
        <w:rPr>
          <w:rFonts w:ascii="Times New Roman" w:hAnsi="Times New Roman" w:cs="Times New Roman"/>
          <w:color w:val="000000"/>
          <w:spacing w:val="9"/>
          <w:sz w:val="24"/>
          <w:szCs w:val="24"/>
        </w:rPr>
        <w:t xml:space="preserve"> </w:t>
      </w:r>
      <w:r w:rsidRPr="000F65DF">
        <w:rPr>
          <w:rFonts w:ascii="Times New Roman" w:hAnsi="Times New Roman" w:cs="Times New Roman"/>
          <w:color w:val="000000"/>
          <w:sz w:val="24"/>
          <w:szCs w:val="24"/>
        </w:rPr>
        <w:t>Coordinating</w:t>
      </w:r>
      <w:r w:rsidRPr="000F65DF">
        <w:rPr>
          <w:rFonts w:ascii="Times New Roman" w:hAnsi="Times New Roman" w:cs="Times New Roman"/>
          <w:color w:val="000000"/>
          <w:spacing w:val="13"/>
          <w:sz w:val="24"/>
          <w:szCs w:val="24"/>
        </w:rPr>
        <w:t xml:space="preserve"> </w:t>
      </w:r>
      <w:r w:rsidRPr="000F65DF">
        <w:rPr>
          <w:rFonts w:ascii="Times New Roman" w:hAnsi="Times New Roman" w:cs="Times New Roman"/>
          <w:color w:val="000000"/>
          <w:w w:val="101"/>
          <w:sz w:val="24"/>
          <w:szCs w:val="24"/>
        </w:rPr>
        <w:t>M</w:t>
      </w:r>
      <w:r w:rsidRPr="000F65DF">
        <w:rPr>
          <w:rFonts w:ascii="Times New Roman" w:hAnsi="Times New Roman" w:cs="Times New Roman"/>
          <w:color w:val="000000"/>
          <w:spacing w:val="-1"/>
          <w:w w:val="101"/>
          <w:sz w:val="24"/>
          <w:szCs w:val="24"/>
        </w:rPr>
        <w:t>e</w:t>
      </w:r>
      <w:r w:rsidRPr="000F65DF">
        <w:rPr>
          <w:rFonts w:ascii="Times New Roman" w:hAnsi="Times New Roman" w:cs="Times New Roman"/>
          <w:color w:val="000000"/>
          <w:w w:val="101"/>
          <w:sz w:val="24"/>
          <w:szCs w:val="24"/>
        </w:rPr>
        <w:t>chanism</w:t>
      </w:r>
    </w:p>
    <w:p w:rsidR="00483B01" w:rsidRPr="000F65DF" w:rsidRDefault="00483B01" w:rsidP="00483B01">
      <w:pPr>
        <w:widowControl w:val="0"/>
        <w:autoSpaceDE w:val="0"/>
        <w:autoSpaceDN w:val="0"/>
        <w:adjustRightInd w:val="0"/>
        <w:spacing w:before="4" w:after="0"/>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2.  </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Ministry</w:t>
      </w:r>
      <w:r w:rsidRPr="000F65DF">
        <w:rPr>
          <w:rFonts w:ascii="Times New Roman" w:hAnsi="Times New Roman" w:cs="Times New Roman"/>
          <w:color w:val="000000"/>
          <w:spacing w:val="9"/>
          <w:sz w:val="24"/>
          <w:szCs w:val="24"/>
        </w:rPr>
        <w:t xml:space="preserve"> </w:t>
      </w:r>
      <w:r w:rsidRPr="000F65DF">
        <w:rPr>
          <w:rFonts w:ascii="Times New Roman" w:hAnsi="Times New Roman" w:cs="Times New Roman"/>
          <w:color w:val="000000"/>
          <w:sz w:val="24"/>
          <w:szCs w:val="24"/>
        </w:rPr>
        <w:t>of</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z w:val="24"/>
          <w:szCs w:val="24"/>
        </w:rPr>
        <w:t>Labor,</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sz w:val="24"/>
          <w:szCs w:val="24"/>
        </w:rPr>
        <w:t>Health</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Social</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w w:val="101"/>
          <w:sz w:val="24"/>
          <w:szCs w:val="24"/>
        </w:rPr>
        <w:t>Affairs</w:t>
      </w:r>
    </w:p>
    <w:p w:rsidR="00483B01" w:rsidRPr="000F65DF" w:rsidRDefault="00483B01" w:rsidP="00483B01">
      <w:pPr>
        <w:widowControl w:val="0"/>
        <w:autoSpaceDE w:val="0"/>
        <w:autoSpaceDN w:val="0"/>
        <w:adjustRightInd w:val="0"/>
        <w:spacing w:before="3" w:after="0"/>
        <w:ind w:left="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3.  </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Penitentiary</w:t>
      </w:r>
      <w:r w:rsidRPr="000F65DF">
        <w:rPr>
          <w:rFonts w:ascii="Times New Roman" w:hAnsi="Times New Roman" w:cs="Times New Roman"/>
          <w:color w:val="000000"/>
          <w:spacing w:val="12"/>
          <w:sz w:val="24"/>
          <w:szCs w:val="24"/>
        </w:rPr>
        <w:t xml:space="preserve"> </w:t>
      </w:r>
      <w:r w:rsidRPr="000F65DF">
        <w:rPr>
          <w:rFonts w:ascii="Times New Roman" w:hAnsi="Times New Roman" w:cs="Times New Roman"/>
          <w:color w:val="000000"/>
          <w:w w:val="101"/>
          <w:sz w:val="24"/>
          <w:szCs w:val="24"/>
        </w:rPr>
        <w:t>S</w:t>
      </w:r>
      <w:r w:rsidRPr="000F65DF">
        <w:rPr>
          <w:rFonts w:ascii="Times New Roman" w:hAnsi="Times New Roman" w:cs="Times New Roman"/>
          <w:color w:val="000000"/>
          <w:spacing w:val="1"/>
          <w:w w:val="101"/>
          <w:sz w:val="24"/>
          <w:szCs w:val="24"/>
        </w:rPr>
        <w:t>y</w:t>
      </w:r>
      <w:r w:rsidRPr="000F65DF">
        <w:rPr>
          <w:rFonts w:ascii="Times New Roman" w:hAnsi="Times New Roman" w:cs="Times New Roman"/>
          <w:color w:val="000000"/>
          <w:w w:val="101"/>
          <w:sz w:val="24"/>
          <w:szCs w:val="24"/>
        </w:rPr>
        <w:t>stem</w:t>
      </w:r>
    </w:p>
    <w:p w:rsidR="00483B01" w:rsidRPr="000F65DF" w:rsidRDefault="00483B01" w:rsidP="00483B01">
      <w:pPr>
        <w:widowControl w:val="0"/>
        <w:autoSpaceDE w:val="0"/>
        <w:autoSpaceDN w:val="0"/>
        <w:adjustRightInd w:val="0"/>
        <w:spacing w:before="3" w:after="0"/>
        <w:ind w:left="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4.  </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Ministry</w:t>
      </w:r>
      <w:r w:rsidRPr="000F65DF">
        <w:rPr>
          <w:rFonts w:ascii="Times New Roman" w:hAnsi="Times New Roman" w:cs="Times New Roman"/>
          <w:color w:val="000000"/>
          <w:spacing w:val="10"/>
          <w:sz w:val="24"/>
          <w:szCs w:val="24"/>
        </w:rPr>
        <w:t xml:space="preserve"> </w:t>
      </w:r>
      <w:r w:rsidRPr="000F65DF">
        <w:rPr>
          <w:rFonts w:ascii="Times New Roman" w:hAnsi="Times New Roman" w:cs="Times New Roman"/>
          <w:color w:val="000000"/>
          <w:sz w:val="24"/>
          <w:szCs w:val="24"/>
        </w:rPr>
        <w:t>of</w:t>
      </w:r>
      <w:r w:rsidRPr="000F65DF">
        <w:rPr>
          <w:rFonts w:ascii="Times New Roman" w:hAnsi="Times New Roman" w:cs="Times New Roman"/>
          <w:color w:val="000000"/>
          <w:spacing w:val="2"/>
          <w:sz w:val="24"/>
          <w:szCs w:val="24"/>
        </w:rPr>
        <w:t xml:space="preserve"> </w:t>
      </w:r>
      <w:r w:rsidRPr="000F65DF">
        <w:rPr>
          <w:rFonts w:ascii="Times New Roman" w:hAnsi="Times New Roman" w:cs="Times New Roman"/>
          <w:color w:val="000000"/>
          <w:w w:val="101"/>
          <w:sz w:val="24"/>
          <w:szCs w:val="24"/>
        </w:rPr>
        <w:t>Justice</w:t>
      </w:r>
    </w:p>
    <w:p w:rsidR="00483B01" w:rsidRPr="000F65DF" w:rsidRDefault="00483B01" w:rsidP="00483B01">
      <w:pPr>
        <w:widowControl w:val="0"/>
        <w:autoSpaceDE w:val="0"/>
        <w:autoSpaceDN w:val="0"/>
        <w:adjustRightInd w:val="0"/>
        <w:spacing w:before="4" w:after="0"/>
        <w:ind w:left="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5.  </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Ministry</w:t>
      </w:r>
      <w:r w:rsidRPr="000F65DF">
        <w:rPr>
          <w:rFonts w:ascii="Times New Roman" w:hAnsi="Times New Roman" w:cs="Times New Roman"/>
          <w:color w:val="000000"/>
          <w:spacing w:val="10"/>
          <w:sz w:val="24"/>
          <w:szCs w:val="24"/>
        </w:rPr>
        <w:t xml:space="preserve"> </w:t>
      </w:r>
      <w:r w:rsidRPr="000F65DF">
        <w:rPr>
          <w:rFonts w:ascii="Times New Roman" w:hAnsi="Times New Roman" w:cs="Times New Roman"/>
          <w:color w:val="000000"/>
          <w:sz w:val="24"/>
          <w:szCs w:val="24"/>
        </w:rPr>
        <w:t>of</w:t>
      </w:r>
      <w:r w:rsidRPr="000F65DF">
        <w:rPr>
          <w:rFonts w:ascii="Times New Roman" w:hAnsi="Times New Roman" w:cs="Times New Roman"/>
          <w:color w:val="000000"/>
          <w:spacing w:val="2"/>
          <w:sz w:val="24"/>
          <w:szCs w:val="24"/>
        </w:rPr>
        <w:t xml:space="preserve"> </w:t>
      </w:r>
      <w:r w:rsidRPr="000F65DF">
        <w:rPr>
          <w:rFonts w:ascii="Times New Roman" w:hAnsi="Times New Roman" w:cs="Times New Roman"/>
          <w:color w:val="000000"/>
          <w:w w:val="101"/>
          <w:sz w:val="24"/>
          <w:szCs w:val="24"/>
        </w:rPr>
        <w:t>Education</w:t>
      </w:r>
      <w:r>
        <w:rPr>
          <w:rFonts w:ascii="Times New Roman" w:hAnsi="Times New Roman" w:cs="Times New Roman"/>
          <w:color w:val="000000"/>
          <w:w w:val="101"/>
          <w:sz w:val="24"/>
          <w:szCs w:val="24"/>
        </w:rPr>
        <w:t xml:space="preserve"> and Science</w:t>
      </w:r>
    </w:p>
    <w:p w:rsidR="00483B01" w:rsidRPr="000F65DF" w:rsidRDefault="00483B01" w:rsidP="00483B01">
      <w:pPr>
        <w:widowControl w:val="0"/>
        <w:autoSpaceDE w:val="0"/>
        <w:autoSpaceDN w:val="0"/>
        <w:adjustRightInd w:val="0"/>
        <w:spacing w:before="3" w:after="0"/>
        <w:ind w:left="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6.  </w:t>
      </w:r>
      <w:r w:rsidRPr="000F65DF">
        <w:rPr>
          <w:rFonts w:ascii="Times New Roman" w:hAnsi="Times New Roman" w:cs="Times New Roman"/>
          <w:color w:val="000000"/>
          <w:spacing w:val="19"/>
          <w:sz w:val="24"/>
          <w:szCs w:val="24"/>
        </w:rPr>
        <w:t xml:space="preserve"> </w:t>
      </w:r>
      <w:smartTag w:uri="urn:schemas-microsoft-com:office:smarttags" w:element="place">
        <w:smartTag w:uri="urn:schemas-microsoft-com:office:smarttags" w:element="PlaceName">
          <w:r w:rsidRPr="000F65DF">
            <w:rPr>
              <w:rFonts w:ascii="Times New Roman" w:hAnsi="Times New Roman" w:cs="Times New Roman"/>
              <w:color w:val="000000"/>
              <w:sz w:val="24"/>
              <w:szCs w:val="24"/>
            </w:rPr>
            <w:t>National</w:t>
          </w:r>
        </w:smartTag>
        <w:r w:rsidRPr="000F65DF">
          <w:rPr>
            <w:rFonts w:ascii="Times New Roman" w:hAnsi="Times New Roman" w:cs="Times New Roman"/>
            <w:color w:val="000000"/>
            <w:spacing w:val="9"/>
            <w:sz w:val="24"/>
            <w:szCs w:val="24"/>
          </w:rPr>
          <w:t xml:space="preserve"> </w:t>
        </w:r>
        <w:smartTag w:uri="urn:schemas-microsoft-com:office:smarttags" w:element="PlaceType">
          <w:r w:rsidRPr="000F65DF">
            <w:rPr>
              <w:rFonts w:ascii="Times New Roman" w:hAnsi="Times New Roman" w:cs="Times New Roman"/>
              <w:color w:val="000000"/>
              <w:sz w:val="24"/>
              <w:szCs w:val="24"/>
            </w:rPr>
            <w:t>Center</w:t>
          </w:r>
        </w:smartTag>
      </w:smartTag>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for</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Dise</w:t>
      </w:r>
      <w:r w:rsidRPr="000F65DF">
        <w:rPr>
          <w:rFonts w:ascii="Times New Roman" w:hAnsi="Times New Roman" w:cs="Times New Roman"/>
          <w:color w:val="000000"/>
          <w:spacing w:val="-1"/>
          <w:sz w:val="24"/>
          <w:szCs w:val="24"/>
        </w:rPr>
        <w:t>a</w:t>
      </w:r>
      <w:r w:rsidRPr="000F65DF">
        <w:rPr>
          <w:rFonts w:ascii="Times New Roman" w:hAnsi="Times New Roman" w:cs="Times New Roman"/>
          <w:color w:val="000000"/>
          <w:sz w:val="24"/>
          <w:szCs w:val="24"/>
        </w:rPr>
        <w:t>se</w:t>
      </w:r>
      <w:r w:rsidRPr="000F65DF">
        <w:rPr>
          <w:rFonts w:ascii="Times New Roman" w:hAnsi="Times New Roman" w:cs="Times New Roman"/>
          <w:color w:val="000000"/>
          <w:spacing w:val="8"/>
          <w:sz w:val="24"/>
          <w:szCs w:val="24"/>
        </w:rPr>
        <w:t xml:space="preserve"> </w:t>
      </w:r>
      <w:r w:rsidRPr="000F65DF">
        <w:rPr>
          <w:rFonts w:ascii="Times New Roman" w:hAnsi="Times New Roman" w:cs="Times New Roman"/>
          <w:color w:val="000000"/>
          <w:sz w:val="24"/>
          <w:szCs w:val="24"/>
        </w:rPr>
        <w:t>Control</w:t>
      </w:r>
      <w:r w:rsidRPr="000F65DF">
        <w:rPr>
          <w:rFonts w:ascii="Times New Roman" w:hAnsi="Times New Roman" w:cs="Times New Roman"/>
          <w:color w:val="000000"/>
          <w:spacing w:val="8"/>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Public</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w w:val="101"/>
          <w:sz w:val="24"/>
          <w:szCs w:val="24"/>
        </w:rPr>
        <w:t>He</w:t>
      </w:r>
      <w:r w:rsidRPr="000F65DF">
        <w:rPr>
          <w:rFonts w:ascii="Times New Roman" w:hAnsi="Times New Roman" w:cs="Times New Roman"/>
          <w:color w:val="000000"/>
          <w:spacing w:val="-1"/>
          <w:w w:val="101"/>
          <w:sz w:val="24"/>
          <w:szCs w:val="24"/>
        </w:rPr>
        <w:t>a</w:t>
      </w:r>
      <w:r w:rsidRPr="000F65DF">
        <w:rPr>
          <w:rFonts w:ascii="Times New Roman" w:hAnsi="Times New Roman" w:cs="Times New Roman"/>
          <w:color w:val="000000"/>
          <w:w w:val="101"/>
          <w:sz w:val="24"/>
          <w:szCs w:val="24"/>
        </w:rPr>
        <w:t>lth</w:t>
      </w:r>
    </w:p>
    <w:p w:rsidR="00483B01" w:rsidRPr="000F65DF" w:rsidRDefault="00483B01" w:rsidP="00483B01">
      <w:pPr>
        <w:widowControl w:val="0"/>
        <w:autoSpaceDE w:val="0"/>
        <w:autoSpaceDN w:val="0"/>
        <w:adjustRightInd w:val="0"/>
        <w:spacing w:before="4" w:after="0"/>
        <w:ind w:left="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7.  </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Infectious</w:t>
      </w:r>
      <w:r w:rsidRPr="000F65DF">
        <w:rPr>
          <w:rFonts w:ascii="Times New Roman" w:hAnsi="Times New Roman" w:cs="Times New Roman"/>
          <w:color w:val="000000"/>
          <w:spacing w:val="10"/>
          <w:sz w:val="24"/>
          <w:szCs w:val="24"/>
        </w:rPr>
        <w:t xml:space="preserve"> </w:t>
      </w:r>
      <w:r w:rsidRPr="000F65DF">
        <w:rPr>
          <w:rFonts w:ascii="Times New Roman" w:hAnsi="Times New Roman" w:cs="Times New Roman"/>
          <w:color w:val="000000"/>
          <w:sz w:val="24"/>
          <w:szCs w:val="24"/>
        </w:rPr>
        <w:t>D</w:t>
      </w:r>
      <w:r w:rsidRPr="000F65DF">
        <w:rPr>
          <w:rFonts w:ascii="Times New Roman" w:hAnsi="Times New Roman" w:cs="Times New Roman"/>
          <w:color w:val="000000"/>
          <w:spacing w:val="-2"/>
          <w:sz w:val="24"/>
          <w:szCs w:val="24"/>
        </w:rPr>
        <w:t>i</w:t>
      </w:r>
      <w:r w:rsidRPr="000F65DF">
        <w:rPr>
          <w:rFonts w:ascii="Times New Roman" w:hAnsi="Times New Roman" w:cs="Times New Roman"/>
          <w:color w:val="000000"/>
          <w:sz w:val="24"/>
          <w:szCs w:val="24"/>
        </w:rPr>
        <w:t>seases,</w:t>
      </w:r>
      <w:r w:rsidRPr="000F65DF">
        <w:rPr>
          <w:rFonts w:ascii="Times New Roman" w:hAnsi="Times New Roman" w:cs="Times New Roman"/>
          <w:color w:val="000000"/>
          <w:spacing w:val="8"/>
          <w:sz w:val="24"/>
          <w:szCs w:val="24"/>
        </w:rPr>
        <w:t xml:space="preserve"> </w:t>
      </w:r>
      <w:r w:rsidRPr="000F65DF">
        <w:rPr>
          <w:rFonts w:ascii="Times New Roman" w:hAnsi="Times New Roman" w:cs="Times New Roman"/>
          <w:color w:val="000000"/>
          <w:sz w:val="24"/>
          <w:szCs w:val="24"/>
        </w:rPr>
        <w:t>AIDS</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Clinical</w:t>
      </w:r>
      <w:r w:rsidRPr="000F65DF">
        <w:rPr>
          <w:rFonts w:ascii="Times New Roman" w:hAnsi="Times New Roman" w:cs="Times New Roman"/>
          <w:color w:val="000000"/>
          <w:spacing w:val="8"/>
          <w:sz w:val="24"/>
          <w:szCs w:val="24"/>
        </w:rPr>
        <w:t xml:space="preserve"> </w:t>
      </w:r>
      <w:smartTag w:uri="urn:schemas-microsoft-com:office:smarttags" w:element="place">
        <w:smartTag w:uri="urn:schemas-microsoft-com:office:smarttags" w:element="PlaceName">
          <w:r w:rsidRPr="000F65DF">
            <w:rPr>
              <w:rFonts w:ascii="Times New Roman" w:hAnsi="Times New Roman" w:cs="Times New Roman"/>
              <w:color w:val="000000"/>
              <w:sz w:val="24"/>
              <w:szCs w:val="24"/>
            </w:rPr>
            <w:t>Im</w:t>
          </w:r>
          <w:r w:rsidRPr="000F65DF">
            <w:rPr>
              <w:rFonts w:ascii="Times New Roman" w:hAnsi="Times New Roman" w:cs="Times New Roman"/>
              <w:color w:val="000000"/>
              <w:spacing w:val="-2"/>
              <w:sz w:val="24"/>
              <w:szCs w:val="24"/>
            </w:rPr>
            <w:t>m</w:t>
          </w:r>
          <w:r w:rsidRPr="000F65DF">
            <w:rPr>
              <w:rFonts w:ascii="Times New Roman" w:hAnsi="Times New Roman" w:cs="Times New Roman"/>
              <w:color w:val="000000"/>
              <w:sz w:val="24"/>
              <w:szCs w:val="24"/>
            </w:rPr>
            <w:t>unology</w:t>
          </w:r>
        </w:smartTag>
        <w:r w:rsidRPr="000F65DF">
          <w:rPr>
            <w:rFonts w:ascii="Times New Roman" w:hAnsi="Times New Roman" w:cs="Times New Roman"/>
            <w:color w:val="000000"/>
            <w:spacing w:val="13"/>
            <w:sz w:val="24"/>
            <w:szCs w:val="24"/>
          </w:rPr>
          <w:t xml:space="preserve"> </w:t>
        </w:r>
        <w:smartTag w:uri="urn:schemas-microsoft-com:office:smarttags" w:element="PlaceName">
          <w:r w:rsidRPr="000F65DF">
            <w:rPr>
              <w:rFonts w:ascii="Times New Roman" w:hAnsi="Times New Roman" w:cs="Times New Roman"/>
              <w:color w:val="000000"/>
              <w:sz w:val="24"/>
              <w:szCs w:val="24"/>
            </w:rPr>
            <w:t>R</w:t>
          </w:r>
          <w:r w:rsidRPr="000F65DF">
            <w:rPr>
              <w:rFonts w:ascii="Times New Roman" w:hAnsi="Times New Roman" w:cs="Times New Roman"/>
              <w:color w:val="000000"/>
              <w:spacing w:val="-1"/>
              <w:sz w:val="24"/>
              <w:szCs w:val="24"/>
            </w:rPr>
            <w:t>e</w:t>
          </w:r>
          <w:r w:rsidRPr="000F65DF">
            <w:rPr>
              <w:rFonts w:ascii="Times New Roman" w:hAnsi="Times New Roman" w:cs="Times New Roman"/>
              <w:color w:val="000000"/>
              <w:sz w:val="24"/>
              <w:szCs w:val="24"/>
            </w:rPr>
            <w:t>search</w:t>
          </w:r>
        </w:smartTag>
        <w:r w:rsidRPr="000F65DF">
          <w:rPr>
            <w:rFonts w:ascii="Times New Roman" w:hAnsi="Times New Roman" w:cs="Times New Roman"/>
            <w:color w:val="000000"/>
            <w:spacing w:val="9"/>
            <w:sz w:val="24"/>
            <w:szCs w:val="24"/>
          </w:rPr>
          <w:t xml:space="preserve"> </w:t>
        </w:r>
        <w:smartTag w:uri="urn:schemas-microsoft-com:office:smarttags" w:element="PlaceType">
          <w:r w:rsidRPr="000F65DF">
            <w:rPr>
              <w:rFonts w:ascii="Times New Roman" w:hAnsi="Times New Roman" w:cs="Times New Roman"/>
              <w:color w:val="000000"/>
              <w:spacing w:val="-1"/>
              <w:w w:val="101"/>
              <w:sz w:val="24"/>
              <w:szCs w:val="24"/>
            </w:rPr>
            <w:t>C</w:t>
          </w:r>
          <w:r w:rsidRPr="000F65DF">
            <w:rPr>
              <w:rFonts w:ascii="Times New Roman" w:hAnsi="Times New Roman" w:cs="Times New Roman"/>
              <w:color w:val="000000"/>
              <w:w w:val="101"/>
              <w:sz w:val="24"/>
              <w:szCs w:val="24"/>
            </w:rPr>
            <w:t>enter</w:t>
          </w:r>
        </w:smartTag>
      </w:smartTag>
    </w:p>
    <w:p w:rsidR="00483B01" w:rsidRPr="000F65DF" w:rsidRDefault="00483B01" w:rsidP="00483B01">
      <w:pPr>
        <w:widowControl w:val="0"/>
        <w:autoSpaceDE w:val="0"/>
        <w:autoSpaceDN w:val="0"/>
        <w:adjustRightInd w:val="0"/>
        <w:spacing w:before="3" w:after="0"/>
        <w:ind w:left="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8.  </w:t>
      </w:r>
      <w:r w:rsidRPr="000F65DF">
        <w:rPr>
          <w:rFonts w:ascii="Times New Roman" w:hAnsi="Times New Roman" w:cs="Times New Roman"/>
          <w:color w:val="000000"/>
          <w:spacing w:val="19"/>
          <w:sz w:val="24"/>
          <w:szCs w:val="24"/>
        </w:rPr>
        <w:t xml:space="preserve"> </w:t>
      </w:r>
      <w:r w:rsidRPr="000F65DF">
        <w:rPr>
          <w:rFonts w:ascii="Times New Roman" w:hAnsi="Times New Roman" w:cs="Times New Roman"/>
          <w:color w:val="000000"/>
          <w:sz w:val="24"/>
          <w:szCs w:val="24"/>
        </w:rPr>
        <w:t>Research</w:t>
      </w:r>
      <w:r w:rsidRPr="000F65DF">
        <w:rPr>
          <w:rFonts w:ascii="Times New Roman" w:hAnsi="Times New Roman" w:cs="Times New Roman"/>
          <w:color w:val="000000"/>
          <w:spacing w:val="9"/>
          <w:sz w:val="24"/>
          <w:szCs w:val="24"/>
        </w:rPr>
        <w:t xml:space="preserve"> </w:t>
      </w:r>
      <w:r w:rsidRPr="000F65DF">
        <w:rPr>
          <w:rFonts w:ascii="Times New Roman" w:hAnsi="Times New Roman" w:cs="Times New Roman"/>
          <w:color w:val="000000"/>
          <w:sz w:val="24"/>
          <w:szCs w:val="24"/>
        </w:rPr>
        <w:t>Institute</w:t>
      </w:r>
      <w:r w:rsidRPr="000F65DF">
        <w:rPr>
          <w:rFonts w:ascii="Times New Roman" w:hAnsi="Times New Roman" w:cs="Times New Roman"/>
          <w:color w:val="000000"/>
          <w:spacing w:val="8"/>
          <w:sz w:val="24"/>
          <w:szCs w:val="24"/>
        </w:rPr>
        <w:t xml:space="preserve"> </w:t>
      </w:r>
      <w:r w:rsidRPr="000F65DF">
        <w:rPr>
          <w:rFonts w:ascii="Times New Roman" w:hAnsi="Times New Roman" w:cs="Times New Roman"/>
          <w:color w:val="000000"/>
          <w:sz w:val="24"/>
          <w:szCs w:val="24"/>
        </w:rPr>
        <w:t>on</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z w:val="24"/>
          <w:szCs w:val="24"/>
        </w:rPr>
        <w:t>Drug</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w w:val="101"/>
          <w:sz w:val="24"/>
          <w:szCs w:val="24"/>
        </w:rPr>
        <w:t>Addiction</w:t>
      </w:r>
    </w:p>
    <w:p w:rsidR="00483B01" w:rsidRPr="000F65DF" w:rsidRDefault="00483B01" w:rsidP="00483B01">
      <w:pPr>
        <w:widowControl w:val="0"/>
        <w:autoSpaceDE w:val="0"/>
        <w:autoSpaceDN w:val="0"/>
        <w:adjustRightInd w:val="0"/>
        <w:spacing w:before="3" w:after="0"/>
        <w:ind w:left="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5DF">
        <w:rPr>
          <w:rFonts w:ascii="Times New Roman" w:hAnsi="Times New Roman" w:cs="Times New Roman"/>
          <w:color w:val="000000"/>
          <w:sz w:val="24"/>
          <w:szCs w:val="24"/>
        </w:rPr>
        <w:t xml:space="preserve">9. </w:t>
      </w:r>
      <w:r w:rsidRPr="000F65DF">
        <w:rPr>
          <w:rFonts w:ascii="Times New Roman" w:hAnsi="Times New Roman" w:cs="Times New Roman"/>
          <w:color w:val="000000"/>
          <w:spacing w:val="18"/>
          <w:sz w:val="24"/>
          <w:szCs w:val="24"/>
        </w:rPr>
        <w:t xml:space="preserve"> </w:t>
      </w:r>
      <w:r w:rsidR="00731663">
        <w:rPr>
          <w:rFonts w:ascii="Times New Roman" w:hAnsi="Times New Roman" w:cs="Times New Roman"/>
          <w:color w:val="000000"/>
          <w:spacing w:val="18"/>
          <w:sz w:val="24"/>
          <w:szCs w:val="24"/>
        </w:rPr>
        <w:t xml:space="preserve"> </w:t>
      </w:r>
      <w:smartTag w:uri="urn:schemas-microsoft-com:office:smarttags" w:element="place">
        <w:smartTag w:uri="urn:schemas-microsoft-com:office:smarttags" w:element="PlaceName">
          <w:r w:rsidRPr="000F65DF">
            <w:rPr>
              <w:rFonts w:ascii="Times New Roman" w:hAnsi="Times New Roman" w:cs="Times New Roman"/>
              <w:color w:val="000000"/>
              <w:sz w:val="24"/>
              <w:szCs w:val="24"/>
            </w:rPr>
            <w:t>National</w:t>
          </w:r>
        </w:smartTag>
        <w:r w:rsidRPr="000F65DF">
          <w:rPr>
            <w:rFonts w:ascii="Times New Roman" w:hAnsi="Times New Roman" w:cs="Times New Roman"/>
            <w:color w:val="000000"/>
            <w:spacing w:val="9"/>
            <w:sz w:val="24"/>
            <w:szCs w:val="24"/>
          </w:rPr>
          <w:t xml:space="preserve"> </w:t>
        </w:r>
        <w:smartTag w:uri="urn:schemas-microsoft-com:office:smarttags" w:element="PlaceType">
          <w:r w:rsidRPr="000F65DF">
            <w:rPr>
              <w:rFonts w:ascii="Times New Roman" w:hAnsi="Times New Roman" w:cs="Times New Roman"/>
              <w:color w:val="000000"/>
              <w:sz w:val="24"/>
              <w:szCs w:val="24"/>
            </w:rPr>
            <w:t>Center</w:t>
          </w:r>
        </w:smartTag>
      </w:smartTag>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for</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TB</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Lung</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w w:val="101"/>
          <w:sz w:val="24"/>
          <w:szCs w:val="24"/>
        </w:rPr>
        <w:t>D</w:t>
      </w:r>
      <w:r w:rsidRPr="000F65DF">
        <w:rPr>
          <w:rFonts w:ascii="Times New Roman" w:hAnsi="Times New Roman" w:cs="Times New Roman"/>
          <w:color w:val="000000"/>
          <w:spacing w:val="-2"/>
          <w:w w:val="101"/>
          <w:sz w:val="24"/>
          <w:szCs w:val="24"/>
        </w:rPr>
        <w:t>i</w:t>
      </w:r>
      <w:r w:rsidRPr="000F65DF">
        <w:rPr>
          <w:rFonts w:ascii="Times New Roman" w:hAnsi="Times New Roman" w:cs="Times New Roman"/>
          <w:color w:val="000000"/>
          <w:w w:val="101"/>
          <w:sz w:val="24"/>
          <w:szCs w:val="24"/>
        </w:rPr>
        <w:t>seases</w:t>
      </w:r>
    </w:p>
    <w:p w:rsidR="00483B01" w:rsidRPr="000F65DF" w:rsidRDefault="00483B01" w:rsidP="00483B01">
      <w:pPr>
        <w:widowControl w:val="0"/>
        <w:autoSpaceDE w:val="0"/>
        <w:autoSpaceDN w:val="0"/>
        <w:adjustRightInd w:val="0"/>
        <w:spacing w:before="1" w:after="0"/>
        <w:jc w:val="both"/>
        <w:rPr>
          <w:rFonts w:ascii="Times New Roman" w:hAnsi="Times New Roman" w:cs="Times New Roman"/>
          <w:color w:val="000000"/>
          <w:sz w:val="24"/>
          <w:szCs w:val="24"/>
        </w:rPr>
      </w:pPr>
    </w:p>
    <w:p w:rsidR="00142041" w:rsidRDefault="00483B01" w:rsidP="00142041">
      <w:pPr>
        <w:pStyle w:val="ListParagraph"/>
        <w:widowControl w:val="0"/>
        <w:numPr>
          <w:ilvl w:val="0"/>
          <w:numId w:val="13"/>
        </w:numPr>
        <w:autoSpaceDE w:val="0"/>
        <w:autoSpaceDN w:val="0"/>
        <w:adjustRightInd w:val="0"/>
        <w:spacing w:after="0" w:line="240" w:lineRule="auto"/>
        <w:ind w:right="4196" w:hanging="513"/>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NGOs,</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sz w:val="24"/>
          <w:szCs w:val="24"/>
        </w:rPr>
        <w:t>donors</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4"/>
          <w:sz w:val="24"/>
          <w:szCs w:val="24"/>
        </w:rPr>
        <w:t xml:space="preserve"> </w:t>
      </w:r>
      <w:r w:rsidRPr="000F65DF">
        <w:rPr>
          <w:rFonts w:ascii="Times New Roman" w:hAnsi="Times New Roman" w:cs="Times New Roman"/>
          <w:color w:val="000000"/>
          <w:sz w:val="24"/>
          <w:szCs w:val="24"/>
        </w:rPr>
        <w:t>international</w:t>
      </w:r>
      <w:r w:rsidRPr="000F65DF">
        <w:rPr>
          <w:rFonts w:ascii="Times New Roman" w:hAnsi="Times New Roman" w:cs="Times New Roman"/>
          <w:color w:val="000000"/>
          <w:spacing w:val="12"/>
          <w:sz w:val="24"/>
          <w:szCs w:val="24"/>
        </w:rPr>
        <w:t xml:space="preserve"> </w:t>
      </w:r>
      <w:r w:rsidRPr="000F65DF">
        <w:rPr>
          <w:rFonts w:ascii="Times New Roman" w:hAnsi="Times New Roman" w:cs="Times New Roman"/>
          <w:color w:val="000000"/>
          <w:sz w:val="24"/>
          <w:szCs w:val="24"/>
        </w:rPr>
        <w:t>organizations:</w:t>
      </w:r>
      <w:r w:rsidRPr="000F65DF">
        <w:rPr>
          <w:rFonts w:ascii="Times New Roman" w:hAnsi="Times New Roman" w:cs="Times New Roman"/>
          <w:color w:val="000000"/>
          <w:spacing w:val="13"/>
          <w:sz w:val="24"/>
          <w:szCs w:val="24"/>
        </w:rPr>
        <w:t xml:space="preserve"> </w:t>
      </w:r>
      <w:r w:rsidRPr="000F65DF">
        <w:rPr>
          <w:rFonts w:ascii="Times New Roman" w:hAnsi="Times New Roman" w:cs="Times New Roman"/>
          <w:color w:val="000000"/>
          <w:sz w:val="24"/>
          <w:szCs w:val="24"/>
        </w:rPr>
        <w:t>(NCPI</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Part</w:t>
      </w:r>
      <w:r w:rsidRPr="000F65DF">
        <w:rPr>
          <w:rFonts w:ascii="Times New Roman" w:hAnsi="Times New Roman" w:cs="Times New Roman"/>
          <w:color w:val="000000"/>
          <w:spacing w:val="5"/>
          <w:sz w:val="24"/>
          <w:szCs w:val="24"/>
        </w:rPr>
        <w:t xml:space="preserve"> </w:t>
      </w:r>
      <w:r w:rsidRPr="000F65DF">
        <w:rPr>
          <w:rFonts w:ascii="Times New Roman" w:hAnsi="Times New Roman" w:cs="Times New Roman"/>
          <w:color w:val="000000"/>
          <w:spacing w:val="-1"/>
          <w:w w:val="101"/>
          <w:sz w:val="24"/>
          <w:szCs w:val="24"/>
        </w:rPr>
        <w:t>B</w:t>
      </w:r>
      <w:r w:rsidRPr="000F65DF">
        <w:rPr>
          <w:rFonts w:ascii="Times New Roman" w:hAnsi="Times New Roman" w:cs="Times New Roman"/>
          <w:color w:val="000000"/>
          <w:w w:val="101"/>
          <w:sz w:val="24"/>
          <w:szCs w:val="24"/>
        </w:rPr>
        <w:t>)</w:t>
      </w:r>
    </w:p>
    <w:p w:rsidR="00483B01" w:rsidRPr="000F65DF" w:rsidRDefault="00483B01" w:rsidP="00483B01">
      <w:pPr>
        <w:pStyle w:val="ListParagraph"/>
        <w:widowControl w:val="0"/>
        <w:autoSpaceDE w:val="0"/>
        <w:autoSpaceDN w:val="0"/>
        <w:adjustRightInd w:val="0"/>
        <w:spacing w:after="0" w:line="240" w:lineRule="auto"/>
        <w:ind w:left="827" w:right="4196"/>
        <w:jc w:val="both"/>
        <w:rPr>
          <w:rFonts w:ascii="Times New Roman" w:hAnsi="Times New Roman" w:cs="Times New Roman"/>
          <w:color w:val="000000"/>
          <w:sz w:val="24"/>
          <w:szCs w:val="24"/>
        </w:rPr>
      </w:pP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w w:val="101"/>
          <w:sz w:val="24"/>
          <w:szCs w:val="24"/>
        </w:rPr>
      </w:pPr>
      <w:r w:rsidRPr="000F65DF">
        <w:rPr>
          <w:rFonts w:ascii="Times New Roman" w:hAnsi="Times New Roman" w:cs="Times New Roman"/>
          <w:color w:val="000000"/>
          <w:sz w:val="24"/>
          <w:szCs w:val="24"/>
        </w:rPr>
        <w:t>Association  “</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w w:val="101"/>
          <w:sz w:val="24"/>
          <w:szCs w:val="24"/>
        </w:rPr>
        <w:t>Tanadgo</w:t>
      </w:r>
      <w:r w:rsidRPr="000F65DF">
        <w:rPr>
          <w:rFonts w:ascii="Times New Roman" w:hAnsi="Times New Roman" w:cs="Times New Roman"/>
          <w:color w:val="000000"/>
          <w:spacing w:val="-2"/>
          <w:w w:val="101"/>
          <w:sz w:val="24"/>
          <w:szCs w:val="24"/>
        </w:rPr>
        <w:t>m</w:t>
      </w:r>
      <w:r w:rsidRPr="000F65DF">
        <w:rPr>
          <w:rFonts w:ascii="Times New Roman" w:hAnsi="Times New Roman" w:cs="Times New Roman"/>
          <w:color w:val="000000"/>
          <w:w w:val="101"/>
          <w:sz w:val="24"/>
          <w:szCs w:val="24"/>
        </w:rPr>
        <w:t xml:space="preserve">a” </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Curatio</w:t>
      </w:r>
      <w:r w:rsidRPr="000F65DF">
        <w:rPr>
          <w:rFonts w:ascii="Times New Roman" w:hAnsi="Times New Roman" w:cs="Times New Roman"/>
          <w:color w:val="000000"/>
          <w:spacing w:val="8"/>
          <w:sz w:val="24"/>
          <w:szCs w:val="24"/>
        </w:rPr>
        <w:t xml:space="preserve"> </w:t>
      </w:r>
      <w:r w:rsidRPr="000F65DF">
        <w:rPr>
          <w:rFonts w:ascii="Times New Roman" w:hAnsi="Times New Roman" w:cs="Times New Roman"/>
          <w:color w:val="000000"/>
          <w:sz w:val="24"/>
          <w:szCs w:val="24"/>
        </w:rPr>
        <w:t>International</w:t>
      </w:r>
      <w:r w:rsidRPr="000F65DF">
        <w:rPr>
          <w:rFonts w:ascii="Times New Roman" w:hAnsi="Times New Roman" w:cs="Times New Roman"/>
          <w:color w:val="000000"/>
          <w:spacing w:val="12"/>
          <w:sz w:val="24"/>
          <w:szCs w:val="24"/>
        </w:rPr>
        <w:t xml:space="preserve"> </w:t>
      </w:r>
      <w:r w:rsidRPr="000F65DF">
        <w:rPr>
          <w:rFonts w:ascii="Times New Roman" w:hAnsi="Times New Roman" w:cs="Times New Roman"/>
          <w:color w:val="000000"/>
          <w:w w:val="101"/>
          <w:sz w:val="24"/>
          <w:szCs w:val="24"/>
        </w:rPr>
        <w:t>Foundation</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w w:val="101"/>
          <w:sz w:val="24"/>
          <w:szCs w:val="24"/>
        </w:rPr>
        <w:t xml:space="preserve">World Vision </w:t>
      </w:r>
      <w:smartTag w:uri="urn:schemas-microsoft-com:office:smarttags" w:element="place">
        <w:smartTag w:uri="urn:schemas-microsoft-com:office:smarttags" w:element="country-region">
          <w:r w:rsidRPr="000F65DF">
            <w:rPr>
              <w:rFonts w:ascii="Times New Roman" w:hAnsi="Times New Roman" w:cs="Times New Roman"/>
              <w:color w:val="000000"/>
              <w:w w:val="101"/>
              <w:sz w:val="24"/>
              <w:szCs w:val="24"/>
            </w:rPr>
            <w:t>Georgia</w:t>
          </w:r>
        </w:smartTag>
      </w:smartTag>
    </w:p>
    <w:p w:rsidR="00142041" w:rsidRDefault="00731663"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w w:val="101"/>
          <w:sz w:val="24"/>
          <w:szCs w:val="24"/>
        </w:rPr>
        <w:t>UNICEF</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w w:val="101"/>
          <w:sz w:val="24"/>
          <w:szCs w:val="24"/>
        </w:rPr>
        <w:t>UNAIDS</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w w:val="101"/>
          <w:sz w:val="24"/>
          <w:szCs w:val="24"/>
        </w:rPr>
        <w:t>UNFPA</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 xml:space="preserve">Public </w:t>
      </w:r>
      <w:smartTag w:uri="urn:schemas-microsoft-com:office:smarttags" w:element="place">
        <w:r w:rsidRPr="000F65DF">
          <w:rPr>
            <w:rFonts w:ascii="Times New Roman" w:hAnsi="Times New Roman" w:cs="Times New Roman"/>
            <w:color w:val="000000"/>
            <w:sz w:val="24"/>
            <w:szCs w:val="24"/>
          </w:rPr>
          <w:t>Union</w:t>
        </w:r>
      </w:smartTag>
      <w:r w:rsidRPr="000F65DF">
        <w:rPr>
          <w:rFonts w:ascii="Times New Roman" w:hAnsi="Times New Roman" w:cs="Times New Roman"/>
          <w:color w:val="000000"/>
          <w:sz w:val="24"/>
          <w:szCs w:val="24"/>
        </w:rPr>
        <w:t xml:space="preserve"> “Bemoni”</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World Bank</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USAID</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 xml:space="preserve">The Global Fund </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 xml:space="preserve">Harm Reduction Network </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 xml:space="preserve">USAID Georgia HIV prevention project </w:t>
      </w:r>
    </w:p>
    <w:p w:rsidR="00142041" w:rsidRDefault="00483B01" w:rsidP="00142041">
      <w:pPr>
        <w:pStyle w:val="ListParagraph"/>
        <w:widowControl w:val="0"/>
        <w:numPr>
          <w:ilvl w:val="0"/>
          <w:numId w:val="12"/>
        </w:numPr>
        <w:autoSpaceDE w:val="0"/>
        <w:autoSpaceDN w:val="0"/>
        <w:adjustRightInd w:val="0"/>
        <w:spacing w:before="3" w:after="0" w:line="240" w:lineRule="auto"/>
        <w:ind w:left="993" w:hanging="426"/>
        <w:jc w:val="both"/>
        <w:rPr>
          <w:rFonts w:ascii="Times New Roman" w:hAnsi="Times New Roman" w:cs="Times New Roman"/>
          <w:color w:val="000000"/>
          <w:sz w:val="24"/>
          <w:szCs w:val="24"/>
        </w:rPr>
      </w:pPr>
      <w:r w:rsidRPr="000F65DF">
        <w:rPr>
          <w:rFonts w:ascii="Times New Roman" w:hAnsi="Times New Roman" w:cs="Times New Roman"/>
          <w:color w:val="000000"/>
          <w:sz w:val="24"/>
          <w:szCs w:val="24"/>
        </w:rPr>
        <w:t>WHO Country Office</w:t>
      </w:r>
    </w:p>
    <w:p w:rsidR="00483B01" w:rsidRPr="000F65DF" w:rsidRDefault="00483B01" w:rsidP="00483B01">
      <w:pPr>
        <w:widowControl w:val="0"/>
        <w:autoSpaceDE w:val="0"/>
        <w:autoSpaceDN w:val="0"/>
        <w:adjustRightInd w:val="0"/>
        <w:spacing w:before="3" w:after="0" w:line="240" w:lineRule="auto"/>
        <w:jc w:val="both"/>
        <w:rPr>
          <w:rFonts w:ascii="Times New Roman" w:hAnsi="Times New Roman" w:cs="Times New Roman"/>
          <w:color w:val="000000"/>
          <w:sz w:val="24"/>
          <w:szCs w:val="24"/>
        </w:rPr>
      </w:pPr>
    </w:p>
    <w:p w:rsidR="00483B01" w:rsidRDefault="00483B01" w:rsidP="00483B01">
      <w:pPr>
        <w:autoSpaceDE w:val="0"/>
        <w:autoSpaceDN w:val="0"/>
        <w:adjustRightInd w:val="0"/>
        <w:spacing w:after="0" w:line="240" w:lineRule="auto"/>
        <w:ind w:left="96"/>
        <w:jc w:val="both"/>
        <w:rPr>
          <w:rFonts w:ascii="Times New Roman" w:hAnsi="Times New Roman" w:cs="Times New Roman"/>
          <w:color w:val="000000"/>
          <w:sz w:val="24"/>
          <w:szCs w:val="24"/>
        </w:rPr>
      </w:pPr>
      <w:r w:rsidRPr="00156E1F">
        <w:rPr>
          <w:rFonts w:ascii="Times New Roman" w:hAnsi="Times New Roman" w:cs="Times New Roman"/>
          <w:color w:val="000000"/>
          <w:sz w:val="24"/>
          <w:szCs w:val="24"/>
        </w:rPr>
        <w:t xml:space="preserve">In order to obtain the necessary information, key people were interviewed about specific topics. </w:t>
      </w:r>
    </w:p>
    <w:p w:rsidR="00483B01" w:rsidRDefault="00483B01" w:rsidP="00483B01">
      <w:pPr>
        <w:autoSpaceDE w:val="0"/>
        <w:autoSpaceDN w:val="0"/>
        <w:adjustRightInd w:val="0"/>
        <w:spacing w:after="0" w:line="240" w:lineRule="auto"/>
        <w:ind w:left="96"/>
        <w:jc w:val="both"/>
        <w:rPr>
          <w:rFonts w:ascii="Times New Roman" w:hAnsi="Times New Roman" w:cs="Times New Roman"/>
          <w:color w:val="000000"/>
          <w:sz w:val="24"/>
          <w:szCs w:val="24"/>
        </w:rPr>
      </w:pPr>
    </w:p>
    <w:p w:rsidR="00483B01" w:rsidRDefault="00483B01" w:rsidP="00483B01">
      <w:pPr>
        <w:autoSpaceDE w:val="0"/>
        <w:autoSpaceDN w:val="0"/>
        <w:adjustRightInd w:val="0"/>
        <w:spacing w:after="0" w:line="240" w:lineRule="auto"/>
        <w:ind w:left="96"/>
        <w:jc w:val="both"/>
        <w:rPr>
          <w:rFonts w:ascii="Times New Roman" w:hAnsi="Times New Roman" w:cs="Times New Roman"/>
          <w:color w:val="000000"/>
          <w:spacing w:val="7"/>
          <w:sz w:val="24"/>
          <w:szCs w:val="24"/>
        </w:rPr>
      </w:pPr>
      <w:r w:rsidRPr="000F65DF">
        <w:rPr>
          <w:rFonts w:ascii="Times New Roman" w:hAnsi="Times New Roman" w:cs="Times New Roman"/>
          <w:color w:val="000000"/>
          <w:sz w:val="24"/>
          <w:szCs w:val="24"/>
        </w:rPr>
        <w:t>Based</w:t>
      </w:r>
      <w:r w:rsidRPr="000F65DF">
        <w:rPr>
          <w:rFonts w:ascii="Times New Roman" w:hAnsi="Times New Roman" w:cs="Times New Roman"/>
          <w:color w:val="000000"/>
          <w:spacing w:val="48"/>
          <w:sz w:val="24"/>
          <w:szCs w:val="24"/>
        </w:rPr>
        <w:t xml:space="preserve"> </w:t>
      </w:r>
      <w:r w:rsidRPr="000F65DF">
        <w:rPr>
          <w:rFonts w:ascii="Times New Roman" w:hAnsi="Times New Roman" w:cs="Times New Roman"/>
          <w:color w:val="000000"/>
          <w:sz w:val="24"/>
          <w:szCs w:val="24"/>
        </w:rPr>
        <w:t>on</w:t>
      </w:r>
      <w:r w:rsidRPr="000F65DF">
        <w:rPr>
          <w:rFonts w:ascii="Times New Roman" w:hAnsi="Times New Roman" w:cs="Times New Roman"/>
          <w:color w:val="000000"/>
          <w:spacing w:val="44"/>
          <w:sz w:val="24"/>
          <w:szCs w:val="24"/>
        </w:rPr>
        <w:t xml:space="preserve"> </w:t>
      </w:r>
      <w:r w:rsidRPr="000F65DF">
        <w:rPr>
          <w:rFonts w:ascii="Times New Roman" w:hAnsi="Times New Roman" w:cs="Times New Roman"/>
          <w:color w:val="000000"/>
          <w:sz w:val="24"/>
          <w:szCs w:val="24"/>
        </w:rPr>
        <w:t>co</w:t>
      </w:r>
      <w:r w:rsidRPr="000F65DF">
        <w:rPr>
          <w:rFonts w:ascii="Times New Roman" w:hAnsi="Times New Roman" w:cs="Times New Roman"/>
          <w:color w:val="000000"/>
          <w:spacing w:val="-2"/>
          <w:sz w:val="24"/>
          <w:szCs w:val="24"/>
        </w:rPr>
        <w:t>m</w:t>
      </w:r>
      <w:r w:rsidRPr="000F65DF">
        <w:rPr>
          <w:rFonts w:ascii="Times New Roman" w:hAnsi="Times New Roman" w:cs="Times New Roman"/>
          <w:color w:val="000000"/>
          <w:sz w:val="24"/>
          <w:szCs w:val="24"/>
        </w:rPr>
        <w:t>pleted</w:t>
      </w:r>
      <w:r w:rsidRPr="000F65DF">
        <w:rPr>
          <w:rFonts w:ascii="Times New Roman" w:hAnsi="Times New Roman" w:cs="Times New Roman"/>
          <w:color w:val="000000"/>
          <w:spacing w:val="51"/>
          <w:sz w:val="24"/>
          <w:szCs w:val="24"/>
        </w:rPr>
        <w:t xml:space="preserve"> </w:t>
      </w:r>
      <w:r w:rsidRPr="000F65DF">
        <w:rPr>
          <w:rFonts w:ascii="Times New Roman" w:hAnsi="Times New Roman" w:cs="Times New Roman"/>
          <w:color w:val="000000"/>
          <w:sz w:val="24"/>
          <w:szCs w:val="24"/>
        </w:rPr>
        <w:t>questionnaires, interviews and</w:t>
      </w:r>
      <w:r w:rsidRPr="000F65DF">
        <w:rPr>
          <w:rFonts w:ascii="Times New Roman" w:hAnsi="Times New Roman" w:cs="Times New Roman"/>
          <w:color w:val="000000"/>
          <w:spacing w:val="45"/>
          <w:sz w:val="24"/>
          <w:szCs w:val="24"/>
        </w:rPr>
        <w:t xml:space="preserve"> </w:t>
      </w:r>
      <w:r w:rsidRPr="000F65DF">
        <w:rPr>
          <w:rFonts w:ascii="Times New Roman" w:hAnsi="Times New Roman" w:cs="Times New Roman"/>
          <w:color w:val="000000"/>
          <w:sz w:val="24"/>
          <w:szCs w:val="24"/>
        </w:rPr>
        <w:t>consensus</w:t>
      </w:r>
      <w:r w:rsidR="00731663">
        <w:rPr>
          <w:rFonts w:ascii="Times New Roman" w:hAnsi="Times New Roman" w:cs="Times New Roman"/>
          <w:color w:val="000000"/>
          <w:sz w:val="24"/>
          <w:szCs w:val="24"/>
        </w:rPr>
        <w:t>es</w:t>
      </w:r>
      <w:r w:rsidRPr="000F65DF">
        <w:rPr>
          <w:rFonts w:ascii="Times New Roman" w:hAnsi="Times New Roman" w:cs="Times New Roman"/>
          <w:color w:val="000000"/>
          <w:spacing w:val="51"/>
          <w:sz w:val="24"/>
          <w:szCs w:val="24"/>
        </w:rPr>
        <w:t xml:space="preserve"> </w:t>
      </w:r>
      <w:r w:rsidRPr="000F65DF">
        <w:rPr>
          <w:rFonts w:ascii="Times New Roman" w:hAnsi="Times New Roman" w:cs="Times New Roman"/>
          <w:color w:val="000000"/>
          <w:spacing w:val="-1"/>
          <w:sz w:val="24"/>
          <w:szCs w:val="24"/>
        </w:rPr>
        <w:t>r</w:t>
      </w:r>
      <w:r w:rsidRPr="000F65DF">
        <w:rPr>
          <w:rFonts w:ascii="Times New Roman" w:hAnsi="Times New Roman" w:cs="Times New Roman"/>
          <w:color w:val="000000"/>
          <w:sz w:val="24"/>
          <w:szCs w:val="24"/>
        </w:rPr>
        <w:t>eached</w:t>
      </w:r>
      <w:r w:rsidRPr="000F65DF">
        <w:rPr>
          <w:rFonts w:ascii="Times New Roman" w:hAnsi="Times New Roman" w:cs="Times New Roman"/>
          <w:color w:val="000000"/>
          <w:spacing w:val="49"/>
          <w:sz w:val="24"/>
          <w:szCs w:val="24"/>
        </w:rPr>
        <w:t xml:space="preserve"> </w:t>
      </w:r>
      <w:r w:rsidRPr="000F65DF">
        <w:rPr>
          <w:rFonts w:ascii="Times New Roman" w:hAnsi="Times New Roman" w:cs="Times New Roman"/>
          <w:color w:val="000000"/>
          <w:sz w:val="24"/>
          <w:szCs w:val="24"/>
        </w:rPr>
        <w:t>during</w:t>
      </w:r>
      <w:r w:rsidRPr="000F65DF">
        <w:rPr>
          <w:rFonts w:ascii="Times New Roman" w:hAnsi="Times New Roman" w:cs="Times New Roman"/>
          <w:color w:val="000000"/>
          <w:spacing w:val="48"/>
          <w:sz w:val="24"/>
          <w:szCs w:val="24"/>
        </w:rPr>
        <w:t xml:space="preserve"> </w:t>
      </w:r>
      <w:r w:rsidRPr="000F65DF">
        <w:rPr>
          <w:rFonts w:ascii="Times New Roman" w:hAnsi="Times New Roman" w:cs="Times New Roman"/>
          <w:color w:val="000000"/>
          <w:sz w:val="24"/>
          <w:szCs w:val="24"/>
        </w:rPr>
        <w:t>consultation</w:t>
      </w:r>
      <w:r w:rsidRPr="000F65DF">
        <w:rPr>
          <w:rFonts w:ascii="Times New Roman" w:hAnsi="Times New Roman" w:cs="Times New Roman"/>
          <w:color w:val="000000"/>
          <w:spacing w:val="53"/>
          <w:sz w:val="24"/>
          <w:szCs w:val="24"/>
        </w:rPr>
        <w:t xml:space="preserve"> </w:t>
      </w:r>
      <w:r w:rsidRPr="000F65DF">
        <w:rPr>
          <w:rFonts w:ascii="Times New Roman" w:hAnsi="Times New Roman" w:cs="Times New Roman"/>
          <w:color w:val="000000"/>
          <w:sz w:val="24"/>
          <w:szCs w:val="24"/>
        </w:rPr>
        <w:t>meetings,</w:t>
      </w:r>
      <w:r w:rsidRPr="000F65DF">
        <w:rPr>
          <w:rFonts w:ascii="Times New Roman" w:hAnsi="Times New Roman" w:cs="Times New Roman"/>
          <w:color w:val="000000"/>
          <w:spacing w:val="51"/>
          <w:sz w:val="24"/>
          <w:szCs w:val="24"/>
        </w:rPr>
        <w:t xml:space="preserve"> </w:t>
      </w: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46"/>
          <w:sz w:val="24"/>
          <w:szCs w:val="24"/>
        </w:rPr>
        <w:t xml:space="preserve"> </w:t>
      </w:r>
      <w:r w:rsidRPr="000F65DF">
        <w:rPr>
          <w:rFonts w:ascii="Times New Roman" w:hAnsi="Times New Roman" w:cs="Times New Roman"/>
          <w:color w:val="000000"/>
          <w:w w:val="101"/>
          <w:sz w:val="24"/>
          <w:szCs w:val="24"/>
        </w:rPr>
        <w:t xml:space="preserve">NCPI </w:t>
      </w:r>
      <w:r w:rsidRPr="000F65DF">
        <w:rPr>
          <w:rFonts w:ascii="Times New Roman" w:hAnsi="Times New Roman" w:cs="Times New Roman"/>
          <w:color w:val="000000"/>
          <w:sz w:val="24"/>
          <w:szCs w:val="24"/>
        </w:rPr>
        <w:t>respons</w:t>
      </w:r>
      <w:r w:rsidRPr="000F65DF">
        <w:rPr>
          <w:rFonts w:ascii="Times New Roman" w:hAnsi="Times New Roman" w:cs="Times New Roman"/>
          <w:color w:val="000000"/>
          <w:spacing w:val="-1"/>
          <w:sz w:val="24"/>
          <w:szCs w:val="24"/>
        </w:rPr>
        <w:t>e</w:t>
      </w:r>
      <w:r w:rsidRPr="000F65DF">
        <w:rPr>
          <w:rFonts w:ascii="Times New Roman" w:hAnsi="Times New Roman" w:cs="Times New Roman"/>
          <w:color w:val="000000"/>
          <w:sz w:val="24"/>
          <w:szCs w:val="24"/>
        </w:rPr>
        <w:t>s</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were</w:t>
      </w:r>
      <w:r w:rsidRPr="000F65DF">
        <w:rPr>
          <w:rFonts w:ascii="Times New Roman" w:hAnsi="Times New Roman" w:cs="Times New Roman"/>
          <w:color w:val="000000"/>
          <w:spacing w:val="3"/>
          <w:sz w:val="24"/>
          <w:szCs w:val="24"/>
        </w:rPr>
        <w:t xml:space="preserve"> </w:t>
      </w:r>
      <w:r w:rsidRPr="000F65DF">
        <w:rPr>
          <w:rFonts w:ascii="Times New Roman" w:hAnsi="Times New Roman" w:cs="Times New Roman"/>
          <w:color w:val="000000"/>
          <w:sz w:val="24"/>
          <w:szCs w:val="24"/>
        </w:rPr>
        <w:t>finalized</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sz w:val="24"/>
          <w:szCs w:val="24"/>
        </w:rPr>
        <w:t>and</w:t>
      </w:r>
      <w:r w:rsidRPr="000F65DF">
        <w:rPr>
          <w:rFonts w:ascii="Times New Roman" w:hAnsi="Times New Roman" w:cs="Times New Roman"/>
          <w:color w:val="000000"/>
          <w:spacing w:val="2"/>
          <w:sz w:val="24"/>
          <w:szCs w:val="24"/>
        </w:rPr>
        <w:t xml:space="preserve"> </w:t>
      </w:r>
      <w:r w:rsidRPr="000F65DF">
        <w:rPr>
          <w:rFonts w:ascii="Times New Roman" w:hAnsi="Times New Roman" w:cs="Times New Roman"/>
          <w:color w:val="000000"/>
          <w:sz w:val="24"/>
          <w:szCs w:val="24"/>
        </w:rPr>
        <w:t>presen</w:t>
      </w:r>
      <w:r w:rsidRPr="000F65DF">
        <w:rPr>
          <w:rFonts w:ascii="Times New Roman" w:hAnsi="Times New Roman" w:cs="Times New Roman"/>
          <w:color w:val="000000"/>
          <w:spacing w:val="-2"/>
          <w:sz w:val="24"/>
          <w:szCs w:val="24"/>
        </w:rPr>
        <w:t>t</w:t>
      </w:r>
      <w:r w:rsidRPr="000F65DF">
        <w:rPr>
          <w:rFonts w:ascii="Times New Roman" w:hAnsi="Times New Roman" w:cs="Times New Roman"/>
          <w:color w:val="000000"/>
          <w:sz w:val="24"/>
          <w:szCs w:val="24"/>
        </w:rPr>
        <w:t>ed</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at</w:t>
      </w:r>
      <w:r w:rsidRPr="000F65DF">
        <w:rPr>
          <w:rFonts w:ascii="Times New Roman" w:hAnsi="Times New Roman" w:cs="Times New Roman"/>
          <w:color w:val="000000"/>
          <w:spacing w:val="2"/>
          <w:sz w:val="24"/>
          <w:szCs w:val="24"/>
        </w:rPr>
        <w:t xml:space="preserve"> </w:t>
      </w: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1"/>
          <w:sz w:val="24"/>
          <w:szCs w:val="24"/>
        </w:rPr>
        <w:t xml:space="preserve"> </w:t>
      </w:r>
      <w:r w:rsidRPr="000F65DF">
        <w:rPr>
          <w:rFonts w:ascii="Times New Roman" w:hAnsi="Times New Roman" w:cs="Times New Roman"/>
          <w:color w:val="000000"/>
          <w:sz w:val="24"/>
          <w:szCs w:val="24"/>
        </w:rPr>
        <w:t>final</w:t>
      </w:r>
      <w:r w:rsidRPr="000F65DF">
        <w:rPr>
          <w:rFonts w:ascii="Times New Roman" w:hAnsi="Times New Roman" w:cs="Times New Roman"/>
          <w:color w:val="000000"/>
          <w:spacing w:val="2"/>
          <w:sz w:val="24"/>
          <w:szCs w:val="24"/>
        </w:rPr>
        <w:t xml:space="preserve"> </w:t>
      </w:r>
      <w:r w:rsidRPr="000F65DF">
        <w:rPr>
          <w:rFonts w:ascii="Times New Roman" w:hAnsi="Times New Roman" w:cs="Times New Roman"/>
          <w:color w:val="000000"/>
          <w:sz w:val="24"/>
          <w:szCs w:val="24"/>
        </w:rPr>
        <w:t>workshop</w:t>
      </w:r>
      <w:r w:rsidRPr="000F65DF">
        <w:rPr>
          <w:rFonts w:ascii="Times New Roman" w:hAnsi="Times New Roman" w:cs="Times New Roman"/>
          <w:color w:val="000000"/>
          <w:spacing w:val="7"/>
          <w:sz w:val="24"/>
          <w:szCs w:val="24"/>
        </w:rPr>
        <w:t xml:space="preserve"> </w:t>
      </w:r>
      <w:r w:rsidRPr="000F65DF">
        <w:rPr>
          <w:rFonts w:ascii="Times New Roman" w:hAnsi="Times New Roman" w:cs="Times New Roman"/>
          <w:color w:val="000000"/>
          <w:sz w:val="24"/>
          <w:szCs w:val="24"/>
        </w:rPr>
        <w:t>held</w:t>
      </w:r>
      <w:r w:rsidRPr="000F65DF">
        <w:rPr>
          <w:rFonts w:ascii="Times New Roman" w:hAnsi="Times New Roman" w:cs="Times New Roman"/>
          <w:color w:val="000000"/>
          <w:spacing w:val="2"/>
          <w:sz w:val="24"/>
          <w:szCs w:val="24"/>
        </w:rPr>
        <w:t xml:space="preserve"> </w:t>
      </w:r>
      <w:r w:rsidRPr="000F65DF">
        <w:rPr>
          <w:rFonts w:ascii="Times New Roman" w:hAnsi="Times New Roman" w:cs="Times New Roman"/>
          <w:color w:val="000000"/>
          <w:sz w:val="24"/>
          <w:szCs w:val="24"/>
        </w:rPr>
        <w:t>on</w:t>
      </w:r>
      <w:r w:rsidRPr="000F65DF">
        <w:rPr>
          <w:rFonts w:ascii="Times New Roman" w:hAnsi="Times New Roman" w:cs="Times New Roman"/>
          <w:color w:val="000000"/>
          <w:spacing w:val="1"/>
          <w:sz w:val="24"/>
          <w:szCs w:val="24"/>
        </w:rPr>
        <w:t xml:space="preserve"> </w:t>
      </w:r>
      <w:r w:rsidRPr="00156E1F">
        <w:rPr>
          <w:rFonts w:ascii="Times New Roman" w:hAnsi="Times New Roman" w:cs="Times New Roman"/>
          <w:color w:val="000000"/>
          <w:sz w:val="24"/>
          <w:szCs w:val="24"/>
        </w:rPr>
        <w:t>M</w:t>
      </w:r>
      <w:r w:rsidRPr="00156E1F">
        <w:rPr>
          <w:rFonts w:ascii="Times New Roman" w:hAnsi="Times New Roman" w:cs="Times New Roman"/>
          <w:color w:val="000000"/>
          <w:spacing w:val="-1"/>
          <w:sz w:val="24"/>
          <w:szCs w:val="24"/>
        </w:rPr>
        <w:t>a</w:t>
      </w:r>
      <w:r w:rsidRPr="00156E1F">
        <w:rPr>
          <w:rFonts w:ascii="Times New Roman" w:hAnsi="Times New Roman" w:cs="Times New Roman"/>
          <w:color w:val="000000"/>
          <w:sz w:val="24"/>
          <w:szCs w:val="24"/>
        </w:rPr>
        <w:t>rch</w:t>
      </w:r>
      <w:r w:rsidRPr="00156E1F">
        <w:rPr>
          <w:rFonts w:ascii="Times New Roman" w:hAnsi="Times New Roman" w:cs="Times New Roman"/>
          <w:color w:val="000000"/>
          <w:spacing w:val="4"/>
          <w:sz w:val="24"/>
          <w:szCs w:val="24"/>
        </w:rPr>
        <w:t xml:space="preserve"> 30</w:t>
      </w:r>
      <w:r w:rsidRPr="00156E1F">
        <w:rPr>
          <w:rFonts w:ascii="Times New Roman" w:hAnsi="Times New Roman" w:cs="Times New Roman"/>
          <w:color w:val="000000"/>
          <w:sz w:val="24"/>
          <w:szCs w:val="24"/>
        </w:rPr>
        <w:t>, 2012</w:t>
      </w:r>
      <w:r w:rsidRPr="00156E1F">
        <w:rPr>
          <w:rFonts w:ascii="Times New Roman" w:hAnsi="Times New Roman" w:cs="Times New Roman"/>
          <w:color w:val="000000"/>
          <w:spacing w:val="1"/>
          <w:sz w:val="24"/>
          <w:szCs w:val="24"/>
        </w:rPr>
        <w:t xml:space="preserve"> </w:t>
      </w:r>
      <w:r w:rsidRPr="00156E1F">
        <w:rPr>
          <w:rFonts w:ascii="Times New Roman" w:hAnsi="Times New Roman" w:cs="Times New Roman"/>
          <w:color w:val="000000"/>
          <w:sz w:val="24"/>
          <w:szCs w:val="24"/>
        </w:rPr>
        <w:t>for</w:t>
      </w:r>
      <w:r w:rsidRPr="00156E1F">
        <w:rPr>
          <w:rFonts w:ascii="Times New Roman" w:hAnsi="Times New Roman" w:cs="Times New Roman"/>
          <w:color w:val="000000"/>
          <w:spacing w:val="1"/>
          <w:sz w:val="24"/>
          <w:szCs w:val="24"/>
        </w:rPr>
        <w:t xml:space="preserve"> </w:t>
      </w:r>
      <w:r w:rsidRPr="00156E1F">
        <w:rPr>
          <w:rFonts w:ascii="Times New Roman" w:hAnsi="Times New Roman" w:cs="Times New Roman"/>
          <w:color w:val="000000"/>
          <w:sz w:val="24"/>
          <w:szCs w:val="24"/>
        </w:rPr>
        <w:t>validation</w:t>
      </w:r>
      <w:r w:rsidRPr="00156E1F">
        <w:rPr>
          <w:rFonts w:ascii="Times New Roman" w:hAnsi="Times New Roman" w:cs="Times New Roman"/>
          <w:color w:val="000000"/>
          <w:spacing w:val="7"/>
          <w:sz w:val="24"/>
          <w:szCs w:val="24"/>
        </w:rPr>
        <w:t xml:space="preserve"> </w:t>
      </w:r>
      <w:r w:rsidRPr="00156E1F">
        <w:rPr>
          <w:rFonts w:ascii="Times New Roman" w:hAnsi="Times New Roman" w:cs="Times New Roman"/>
          <w:color w:val="000000"/>
          <w:w w:val="101"/>
          <w:sz w:val="24"/>
          <w:szCs w:val="24"/>
        </w:rPr>
        <w:t xml:space="preserve">and </w:t>
      </w:r>
      <w:r w:rsidRPr="00156E1F">
        <w:rPr>
          <w:rFonts w:ascii="Times New Roman" w:hAnsi="Times New Roman" w:cs="Times New Roman"/>
          <w:color w:val="000000"/>
          <w:sz w:val="24"/>
          <w:szCs w:val="24"/>
        </w:rPr>
        <w:t>approval.</w:t>
      </w:r>
      <w:r w:rsidRPr="00156E1F">
        <w:rPr>
          <w:rFonts w:ascii="Times New Roman" w:hAnsi="Times New Roman" w:cs="Times New Roman"/>
          <w:color w:val="000000"/>
          <w:spacing w:val="7"/>
          <w:sz w:val="24"/>
          <w:szCs w:val="24"/>
        </w:rPr>
        <w:t xml:space="preserve"> </w:t>
      </w:r>
    </w:p>
    <w:p w:rsidR="00483B01" w:rsidRDefault="00483B01" w:rsidP="00483B01">
      <w:pPr>
        <w:autoSpaceDE w:val="0"/>
        <w:autoSpaceDN w:val="0"/>
        <w:adjustRightInd w:val="0"/>
        <w:spacing w:after="0" w:line="240" w:lineRule="auto"/>
        <w:ind w:left="96"/>
        <w:jc w:val="both"/>
        <w:rPr>
          <w:rFonts w:ascii="Times New Roman" w:hAnsi="Times New Roman" w:cs="Times New Roman"/>
          <w:color w:val="000000"/>
          <w:spacing w:val="7"/>
          <w:sz w:val="24"/>
          <w:szCs w:val="24"/>
        </w:rPr>
      </w:pPr>
    </w:p>
    <w:p w:rsidR="00483B01" w:rsidRPr="000F65DF" w:rsidRDefault="00483B01" w:rsidP="00483B01">
      <w:pPr>
        <w:autoSpaceDE w:val="0"/>
        <w:autoSpaceDN w:val="0"/>
        <w:adjustRightInd w:val="0"/>
        <w:spacing w:after="0" w:line="240" w:lineRule="auto"/>
        <w:ind w:left="96"/>
        <w:jc w:val="both"/>
        <w:rPr>
          <w:rFonts w:ascii="Times New Roman" w:hAnsi="Times New Roman" w:cs="Times New Roman"/>
          <w:color w:val="000000"/>
          <w:w w:val="101"/>
          <w:sz w:val="24"/>
          <w:szCs w:val="24"/>
        </w:rPr>
      </w:pPr>
      <w:r w:rsidRPr="00156E1F">
        <w:rPr>
          <w:rFonts w:ascii="Times New Roman" w:hAnsi="Times New Roman" w:cs="Times New Roman"/>
          <w:color w:val="000000"/>
          <w:spacing w:val="7"/>
          <w:sz w:val="24"/>
          <w:szCs w:val="24"/>
        </w:rPr>
        <w:t xml:space="preserve">The final </w:t>
      </w:r>
      <w:r w:rsidRPr="00156E1F">
        <w:rPr>
          <w:rFonts w:ascii="Times New Roman" w:hAnsi="Times New Roman" w:cs="Times New Roman"/>
          <w:color w:val="000000"/>
          <w:sz w:val="24"/>
          <w:szCs w:val="24"/>
        </w:rPr>
        <w:t>NCPI</w:t>
      </w:r>
      <w:r w:rsidRPr="00156E1F">
        <w:rPr>
          <w:rFonts w:ascii="Times New Roman" w:hAnsi="Times New Roman" w:cs="Times New Roman"/>
          <w:color w:val="000000"/>
          <w:spacing w:val="2"/>
          <w:sz w:val="24"/>
          <w:szCs w:val="24"/>
        </w:rPr>
        <w:t xml:space="preserve"> data were s</w:t>
      </w:r>
      <w:r w:rsidRPr="00156E1F">
        <w:rPr>
          <w:rFonts w:ascii="Times New Roman" w:hAnsi="Times New Roman" w:cs="Times New Roman"/>
          <w:sz w:val="24"/>
          <w:szCs w:val="24"/>
        </w:rPr>
        <w:t>ubmitted using the dedicated</w:t>
      </w:r>
      <w:r w:rsidRPr="000F65DF">
        <w:rPr>
          <w:rFonts w:ascii="Times New Roman" w:hAnsi="Times New Roman" w:cs="Times New Roman"/>
          <w:sz w:val="24"/>
          <w:szCs w:val="24"/>
        </w:rPr>
        <w:t xml:space="preserve"> software provided on the Global AIDS Progress reporting website (</w:t>
      </w:r>
      <w:hyperlink r:id="rId27" w:history="1">
        <w:r w:rsidRPr="000F65DF">
          <w:rPr>
            <w:rStyle w:val="Hyperlink"/>
            <w:rFonts w:ascii="Times New Roman" w:hAnsi="Times New Roman"/>
            <w:sz w:val="24"/>
            <w:szCs w:val="24"/>
          </w:rPr>
          <w:t>www.unaids.org/AIDSReporting</w:t>
        </w:r>
      </w:hyperlink>
      <w:r w:rsidRPr="000F65DF">
        <w:rPr>
          <w:rFonts w:ascii="Times New Roman" w:hAnsi="Times New Roman" w:cs="Times New Roman"/>
          <w:sz w:val="24"/>
          <w:szCs w:val="24"/>
        </w:rPr>
        <w:t xml:space="preserve">) and attached </w:t>
      </w:r>
      <w:r w:rsidRPr="000F65DF">
        <w:rPr>
          <w:rFonts w:ascii="Times New Roman" w:hAnsi="Times New Roman" w:cs="Times New Roman"/>
          <w:color w:val="000000"/>
          <w:sz w:val="24"/>
          <w:szCs w:val="24"/>
        </w:rPr>
        <w:t>the</w:t>
      </w:r>
      <w:r w:rsidRPr="000F65DF">
        <w:rPr>
          <w:rFonts w:ascii="Times New Roman" w:hAnsi="Times New Roman" w:cs="Times New Roman"/>
          <w:color w:val="000000"/>
          <w:spacing w:val="1"/>
          <w:sz w:val="24"/>
          <w:szCs w:val="24"/>
        </w:rPr>
        <w:t xml:space="preserve"> Global </w:t>
      </w:r>
      <w:r w:rsidRPr="000F65DF">
        <w:rPr>
          <w:rFonts w:ascii="Times New Roman" w:hAnsi="Times New Roman" w:cs="Times New Roman"/>
          <w:color w:val="000000"/>
          <w:spacing w:val="4"/>
          <w:sz w:val="24"/>
          <w:szCs w:val="24"/>
        </w:rPr>
        <w:t>Country</w:t>
      </w:r>
      <w:r w:rsidRPr="000F65DF">
        <w:rPr>
          <w:rFonts w:ascii="Times New Roman" w:hAnsi="Times New Roman" w:cs="Times New Roman"/>
          <w:color w:val="000000"/>
          <w:spacing w:val="6"/>
          <w:sz w:val="24"/>
          <w:szCs w:val="24"/>
        </w:rPr>
        <w:t xml:space="preserve"> </w:t>
      </w:r>
      <w:r w:rsidRPr="000F65DF">
        <w:rPr>
          <w:rFonts w:ascii="Times New Roman" w:hAnsi="Times New Roman" w:cs="Times New Roman"/>
          <w:color w:val="000000"/>
          <w:w w:val="101"/>
          <w:sz w:val="24"/>
          <w:szCs w:val="24"/>
        </w:rPr>
        <w:t>Progress Report.</w:t>
      </w:r>
    </w:p>
    <w:p w:rsidR="00483B01" w:rsidRPr="000F65DF" w:rsidRDefault="00483B01" w:rsidP="00483B01">
      <w:pPr>
        <w:widowControl w:val="0"/>
        <w:autoSpaceDE w:val="0"/>
        <w:autoSpaceDN w:val="0"/>
        <w:adjustRightInd w:val="0"/>
        <w:spacing w:after="0" w:line="243" w:lineRule="auto"/>
        <w:ind w:left="107" w:right="68"/>
        <w:jc w:val="both"/>
        <w:rPr>
          <w:rFonts w:ascii="Times New Roman" w:hAnsi="Times New Roman" w:cs="Times New Roman"/>
          <w:color w:val="000000"/>
          <w:w w:val="101"/>
          <w:sz w:val="24"/>
          <w:szCs w:val="24"/>
        </w:rPr>
      </w:pPr>
    </w:p>
    <w:p w:rsidR="00483B01" w:rsidRPr="000F65DF" w:rsidRDefault="00483B01" w:rsidP="00483B01">
      <w:pPr>
        <w:widowControl w:val="0"/>
        <w:autoSpaceDE w:val="0"/>
        <w:autoSpaceDN w:val="0"/>
        <w:adjustRightInd w:val="0"/>
        <w:spacing w:after="0" w:line="243" w:lineRule="auto"/>
        <w:ind w:left="107" w:right="68"/>
        <w:jc w:val="both"/>
        <w:rPr>
          <w:rFonts w:ascii="Times New Roman" w:hAnsi="Times New Roman" w:cs="Times New Roman"/>
          <w:color w:val="000000"/>
          <w:w w:val="101"/>
          <w:sz w:val="24"/>
          <w:szCs w:val="24"/>
        </w:rPr>
      </w:pPr>
    </w:p>
    <w:p w:rsidR="00483B01" w:rsidRPr="000F65DF" w:rsidRDefault="00483B01" w:rsidP="007D6758">
      <w:pPr>
        <w:pStyle w:val="ListParagraph"/>
        <w:widowControl w:val="0"/>
        <w:autoSpaceDE w:val="0"/>
        <w:autoSpaceDN w:val="0"/>
        <w:adjustRightInd w:val="0"/>
        <w:spacing w:before="18" w:after="0"/>
        <w:ind w:left="0"/>
        <w:jc w:val="both"/>
        <w:rPr>
          <w:rFonts w:ascii="Times New Roman" w:hAnsi="Times New Roman" w:cs="Times New Roman"/>
          <w:color w:val="000000"/>
          <w:w w:val="101"/>
          <w:sz w:val="24"/>
          <w:szCs w:val="24"/>
        </w:rPr>
      </w:pPr>
    </w:p>
    <w:p w:rsidR="007D6758" w:rsidRPr="0092752A" w:rsidRDefault="007D6758" w:rsidP="00245AFD">
      <w:pPr>
        <w:widowControl w:val="0"/>
        <w:autoSpaceDE w:val="0"/>
        <w:autoSpaceDN w:val="0"/>
        <w:adjustRightInd w:val="0"/>
        <w:spacing w:after="240"/>
        <w:jc w:val="center"/>
        <w:rPr>
          <w:rFonts w:ascii="Times New Roman" w:hAnsi="Times New Roman" w:cs="Times New Roman"/>
          <w:color w:val="000000"/>
          <w:w w:val="101"/>
          <w:sz w:val="24"/>
          <w:szCs w:val="24"/>
        </w:rPr>
      </w:pPr>
    </w:p>
    <w:sectPr w:rsidR="007D6758" w:rsidRPr="0092752A" w:rsidSect="001F4754">
      <w:footerReference w:type="default" r:id="rId28"/>
      <w:pgSz w:w="11920" w:h="16840"/>
      <w:pgMar w:top="993" w:right="1000" w:bottom="280" w:left="1000" w:header="0" w:footer="79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2B" w:rsidRDefault="00491F2B">
      <w:pPr>
        <w:spacing w:after="0" w:line="240" w:lineRule="auto"/>
      </w:pPr>
      <w:r>
        <w:separator/>
      </w:r>
    </w:p>
  </w:endnote>
  <w:endnote w:type="continuationSeparator" w:id="0">
    <w:p w:rsidR="00491F2B" w:rsidRDefault="0049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55 Roma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tNusx">
    <w:charset w:val="00"/>
    <w:family w:val="auto"/>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1B" w:rsidRDefault="00491F2B">
    <w:pPr>
      <w:pStyle w:val="Footer"/>
      <w:jc w:val="center"/>
    </w:pPr>
    <w:r>
      <w:fldChar w:fldCharType="begin"/>
    </w:r>
    <w:r>
      <w:instrText xml:space="preserve"> PAGE   \* MERGEFORMAT </w:instrText>
    </w:r>
    <w:r>
      <w:fldChar w:fldCharType="separate"/>
    </w:r>
    <w:r w:rsidR="00B100A5">
      <w:rPr>
        <w:noProof/>
      </w:rPr>
      <w:t>1</w:t>
    </w:r>
    <w:r>
      <w:rPr>
        <w:noProof/>
      </w:rPr>
      <w:fldChar w:fldCharType="end"/>
    </w:r>
  </w:p>
  <w:p w:rsidR="0024181B" w:rsidRDefault="0024181B">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2B" w:rsidRDefault="00491F2B">
      <w:pPr>
        <w:spacing w:after="0" w:line="240" w:lineRule="auto"/>
      </w:pPr>
      <w:r>
        <w:separator/>
      </w:r>
    </w:p>
  </w:footnote>
  <w:footnote w:type="continuationSeparator" w:id="0">
    <w:p w:rsidR="00491F2B" w:rsidRDefault="00491F2B">
      <w:pPr>
        <w:spacing w:after="0" w:line="240" w:lineRule="auto"/>
      </w:pPr>
      <w:r>
        <w:continuationSeparator/>
      </w:r>
    </w:p>
  </w:footnote>
  <w:footnote w:id="1">
    <w:p w:rsidR="0024181B" w:rsidRDefault="0024181B" w:rsidP="00AE5EA3">
      <w:pPr>
        <w:spacing w:after="240"/>
        <w:jc w:val="both"/>
        <w:rPr>
          <w:rFonts w:ascii="Times New Roman" w:hAnsi="Times New Roman" w:cs="Times New Roman"/>
          <w:sz w:val="18"/>
          <w:szCs w:val="18"/>
        </w:rPr>
      </w:pPr>
      <w:r>
        <w:rPr>
          <w:rStyle w:val="FootnoteReference"/>
        </w:rPr>
        <w:footnoteRef/>
      </w:r>
      <w:r>
        <w:t xml:space="preserve"> </w:t>
      </w:r>
      <w:r w:rsidRPr="00AE5EA3">
        <w:rPr>
          <w:rFonts w:ascii="Times New Roman" w:hAnsi="Times New Roman" w:cs="Times New Roman"/>
          <w:sz w:val="18"/>
          <w:szCs w:val="18"/>
        </w:rPr>
        <w:t>NCDCPH Statistics Yearbook</w:t>
      </w:r>
    </w:p>
    <w:p w:rsidR="0024181B" w:rsidRDefault="0024181B">
      <w:pPr>
        <w:pStyle w:val="FootnoteText"/>
      </w:pPr>
    </w:p>
  </w:footnote>
  <w:footnote w:id="2">
    <w:p w:rsidR="0024181B" w:rsidRDefault="0024181B">
      <w:pPr>
        <w:pStyle w:val="FootnoteText"/>
      </w:pPr>
      <w:r>
        <w:rPr>
          <w:rStyle w:val="FootnoteReference"/>
        </w:rPr>
        <w:footnoteRef/>
      </w:r>
      <w:r>
        <w:t xml:space="preserve"> </w:t>
      </w:r>
      <w:r w:rsidRPr="001F6742">
        <w:rPr>
          <w:rFonts w:ascii="Times New Roman" w:hAnsi="Times New Roman"/>
          <w:sz w:val="18"/>
          <w:szCs w:val="18"/>
        </w:rPr>
        <w:t>NCDCPH Statistics Yearbook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3EA"/>
    <w:multiLevelType w:val="hybridMultilevel"/>
    <w:tmpl w:val="A588EF7C"/>
    <w:lvl w:ilvl="0" w:tplc="F76A50F8">
      <w:start w:val="1"/>
      <w:numFmt w:val="lowerLetter"/>
      <w:lvlText w:val="%1)"/>
      <w:lvlJc w:val="left"/>
      <w:pPr>
        <w:ind w:left="360" w:hanging="360"/>
      </w:pPr>
      <w:rPr>
        <w:rFonts w:cs="Times New Roman" w:hint="default"/>
        <w:b/>
        <w:bCs/>
        <w:i/>
        <w:i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AA03AAF"/>
    <w:multiLevelType w:val="hybridMultilevel"/>
    <w:tmpl w:val="7924E06C"/>
    <w:lvl w:ilvl="0" w:tplc="B54C93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261A59"/>
    <w:multiLevelType w:val="hybridMultilevel"/>
    <w:tmpl w:val="3E1AFF3A"/>
    <w:lvl w:ilvl="0" w:tplc="906A94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A0E5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45290213"/>
    <w:multiLevelType w:val="multilevel"/>
    <w:tmpl w:val="953C9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AB612A"/>
    <w:multiLevelType w:val="hybridMultilevel"/>
    <w:tmpl w:val="AB50A328"/>
    <w:lvl w:ilvl="0" w:tplc="6FD834D0">
      <w:start w:val="1"/>
      <w:numFmt w:val="bullet"/>
      <w:pStyle w:val="GHPPText1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CD28FD"/>
    <w:multiLevelType w:val="hybridMultilevel"/>
    <w:tmpl w:val="A62EC7C0"/>
    <w:lvl w:ilvl="0" w:tplc="A1EA093C">
      <w:start w:val="6"/>
      <w:numFmt w:val="upperRoman"/>
      <w:lvlText w:val="%1."/>
      <w:lvlJc w:val="left"/>
      <w:pPr>
        <w:ind w:left="827" w:hanging="720"/>
      </w:pPr>
      <w:rPr>
        <w:rFonts w:cs="Times New Roman" w:hint="default"/>
      </w:rPr>
    </w:lvl>
    <w:lvl w:ilvl="1" w:tplc="04090019" w:tentative="1">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7">
    <w:nsid w:val="505F1049"/>
    <w:multiLevelType w:val="hybridMultilevel"/>
    <w:tmpl w:val="0AC46F56"/>
    <w:lvl w:ilvl="0" w:tplc="C3E853CA">
      <w:start w:val="1"/>
      <w:numFmt w:val="decimal"/>
      <w:lvlText w:val="%1."/>
      <w:lvlJc w:val="left"/>
      <w:pPr>
        <w:ind w:left="1586" w:hanging="360"/>
      </w:pPr>
      <w:rPr>
        <w:rFonts w:ascii="Times New Roman" w:eastAsia="Times New Roman" w:hAnsi="Times New Roman" w:cs="Times New Roman"/>
        <w:w w:val="1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8">
    <w:nsid w:val="55A54FB3"/>
    <w:multiLevelType w:val="hybridMultilevel"/>
    <w:tmpl w:val="96D00E50"/>
    <w:lvl w:ilvl="0" w:tplc="0E2C1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04064"/>
    <w:multiLevelType w:val="hybridMultilevel"/>
    <w:tmpl w:val="271255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0211E15"/>
    <w:multiLevelType w:val="hybridMultilevel"/>
    <w:tmpl w:val="9EBAE11A"/>
    <w:lvl w:ilvl="0" w:tplc="E54423E4">
      <w:start w:val="1"/>
      <w:numFmt w:val="bullet"/>
      <w:pStyle w:val="USAIDbullet1"/>
      <w:lvlText w:val=""/>
      <w:lvlJc w:val="left"/>
      <w:pPr>
        <w:tabs>
          <w:tab w:val="num" w:pos="-1080"/>
        </w:tabs>
        <w:ind w:left="-1080" w:hanging="360"/>
      </w:pPr>
      <w:rPr>
        <w:rFonts w:ascii="Symbol" w:hAnsi="Symbol" w:hint="default"/>
      </w:rPr>
    </w:lvl>
    <w:lvl w:ilvl="1" w:tplc="04190013">
      <w:start w:val="1"/>
      <w:numFmt w:val="upperRoman"/>
      <w:lvlText w:val="%2."/>
      <w:lvlJc w:val="right"/>
      <w:pPr>
        <w:tabs>
          <w:tab w:val="num" w:pos="-540"/>
        </w:tabs>
        <w:ind w:left="-540" w:hanging="180"/>
      </w:pPr>
      <w:rPr>
        <w:rFonts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676312AF"/>
    <w:multiLevelType w:val="hybridMultilevel"/>
    <w:tmpl w:val="33C0B4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996645F"/>
    <w:multiLevelType w:val="hybridMultilevel"/>
    <w:tmpl w:val="3A728196"/>
    <w:lvl w:ilvl="0" w:tplc="04090001">
      <w:start w:val="1"/>
      <w:numFmt w:val="bullet"/>
      <w:lvlText w:val=""/>
      <w:lvlJc w:val="left"/>
      <w:pPr>
        <w:tabs>
          <w:tab w:val="num" w:pos="467"/>
        </w:tabs>
        <w:ind w:left="467" w:hanging="360"/>
      </w:pPr>
      <w:rPr>
        <w:rFonts w:ascii="Symbol" w:hAnsi="Symbol" w:hint="default"/>
      </w:rPr>
    </w:lvl>
    <w:lvl w:ilvl="1" w:tplc="0409000F">
      <w:start w:val="1"/>
      <w:numFmt w:val="decimal"/>
      <w:lvlText w:val="%2."/>
      <w:lvlJc w:val="left"/>
      <w:pPr>
        <w:tabs>
          <w:tab w:val="num" w:pos="1187"/>
        </w:tabs>
        <w:ind w:left="1187" w:hanging="360"/>
      </w:pPr>
      <w:rPr>
        <w:rFonts w:cs="Times New Roman" w:hint="default"/>
      </w:rPr>
    </w:lvl>
    <w:lvl w:ilvl="2" w:tplc="04090005">
      <w:start w:val="1"/>
      <w:numFmt w:val="bullet"/>
      <w:lvlText w:val=""/>
      <w:lvlJc w:val="left"/>
      <w:pPr>
        <w:tabs>
          <w:tab w:val="num" w:pos="1907"/>
        </w:tabs>
        <w:ind w:left="1907" w:hanging="360"/>
      </w:pPr>
      <w:rPr>
        <w:rFonts w:ascii="Wingdings" w:hAnsi="Wingdings" w:hint="default"/>
      </w:rPr>
    </w:lvl>
    <w:lvl w:ilvl="3" w:tplc="04090001">
      <w:start w:val="1"/>
      <w:numFmt w:val="bullet"/>
      <w:lvlText w:val=""/>
      <w:lvlJc w:val="left"/>
      <w:pPr>
        <w:tabs>
          <w:tab w:val="num" w:pos="2627"/>
        </w:tabs>
        <w:ind w:left="2627" w:hanging="360"/>
      </w:pPr>
      <w:rPr>
        <w:rFonts w:ascii="Symbol" w:hAnsi="Symbol" w:hint="default"/>
      </w:rPr>
    </w:lvl>
    <w:lvl w:ilvl="4" w:tplc="04090003">
      <w:start w:val="1"/>
      <w:numFmt w:val="bullet"/>
      <w:lvlText w:val="o"/>
      <w:lvlJc w:val="left"/>
      <w:pPr>
        <w:tabs>
          <w:tab w:val="num" w:pos="3347"/>
        </w:tabs>
        <w:ind w:left="3347" w:hanging="360"/>
      </w:pPr>
      <w:rPr>
        <w:rFonts w:ascii="Courier New" w:hAnsi="Courier New" w:hint="default"/>
      </w:rPr>
    </w:lvl>
    <w:lvl w:ilvl="5" w:tplc="04090005">
      <w:start w:val="1"/>
      <w:numFmt w:val="bullet"/>
      <w:lvlText w:val=""/>
      <w:lvlJc w:val="left"/>
      <w:pPr>
        <w:tabs>
          <w:tab w:val="num" w:pos="4067"/>
        </w:tabs>
        <w:ind w:left="4067" w:hanging="360"/>
      </w:pPr>
      <w:rPr>
        <w:rFonts w:ascii="Wingdings" w:hAnsi="Wingdings" w:hint="default"/>
      </w:rPr>
    </w:lvl>
    <w:lvl w:ilvl="6" w:tplc="04090001">
      <w:start w:val="1"/>
      <w:numFmt w:val="bullet"/>
      <w:lvlText w:val=""/>
      <w:lvlJc w:val="left"/>
      <w:pPr>
        <w:tabs>
          <w:tab w:val="num" w:pos="4787"/>
        </w:tabs>
        <w:ind w:left="4787" w:hanging="360"/>
      </w:pPr>
      <w:rPr>
        <w:rFonts w:ascii="Symbol" w:hAnsi="Symbol" w:hint="default"/>
      </w:rPr>
    </w:lvl>
    <w:lvl w:ilvl="7" w:tplc="04090003">
      <w:start w:val="1"/>
      <w:numFmt w:val="bullet"/>
      <w:lvlText w:val="o"/>
      <w:lvlJc w:val="left"/>
      <w:pPr>
        <w:tabs>
          <w:tab w:val="num" w:pos="5507"/>
        </w:tabs>
        <w:ind w:left="5507" w:hanging="360"/>
      </w:pPr>
      <w:rPr>
        <w:rFonts w:ascii="Courier New" w:hAnsi="Courier New" w:hint="default"/>
      </w:rPr>
    </w:lvl>
    <w:lvl w:ilvl="8" w:tplc="04090005">
      <w:start w:val="1"/>
      <w:numFmt w:val="bullet"/>
      <w:lvlText w:val=""/>
      <w:lvlJc w:val="left"/>
      <w:pPr>
        <w:tabs>
          <w:tab w:val="num" w:pos="6227"/>
        </w:tabs>
        <w:ind w:left="6227" w:hanging="360"/>
      </w:pPr>
      <w:rPr>
        <w:rFonts w:ascii="Wingdings" w:hAnsi="Wingdings" w:hint="default"/>
      </w:rPr>
    </w:lvl>
  </w:abstractNum>
  <w:abstractNum w:abstractNumId="13">
    <w:nsid w:val="69C461F3"/>
    <w:multiLevelType w:val="hybridMultilevel"/>
    <w:tmpl w:val="181C6E5A"/>
    <w:lvl w:ilvl="0" w:tplc="21366AE4">
      <w:start w:val="1"/>
      <w:numFmt w:val="upperRoman"/>
      <w:lvlText w:val="%1."/>
      <w:lvlJc w:val="left"/>
      <w:pPr>
        <w:ind w:left="827" w:hanging="720"/>
      </w:pPr>
      <w:rPr>
        <w:rFonts w:cs="Times New Roman" w:hint="default"/>
      </w:rPr>
    </w:lvl>
    <w:lvl w:ilvl="1" w:tplc="04090019" w:tentative="1">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14">
    <w:nsid w:val="6D6C1AA7"/>
    <w:multiLevelType w:val="multilevel"/>
    <w:tmpl w:val="6292DA7A"/>
    <w:lvl w:ilvl="0">
      <w:start w:val="1"/>
      <w:numFmt w:val="decimal"/>
      <w:pStyle w:val="PDDH1project"/>
      <w:lvlText w:val="%1"/>
      <w:lvlJc w:val="left"/>
      <w:pPr>
        <w:tabs>
          <w:tab w:val="num" w:pos="540"/>
        </w:tabs>
        <w:ind w:left="540" w:hanging="540"/>
      </w:pPr>
      <w:rPr>
        <w:rFonts w:cs="Times New Roman" w:hint="default"/>
      </w:rPr>
    </w:lvl>
    <w:lvl w:ilvl="1">
      <w:start w:val="1"/>
      <w:numFmt w:val="decimal"/>
      <w:pStyle w:val="PDDH2"/>
      <w:lvlText w:val="%1.%2"/>
      <w:lvlJc w:val="left"/>
      <w:pPr>
        <w:tabs>
          <w:tab w:val="num" w:pos="540"/>
        </w:tabs>
        <w:ind w:left="540" w:hanging="540"/>
      </w:pPr>
      <w:rPr>
        <w:rFonts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DDH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4"/>
  </w:num>
  <w:num w:numId="4">
    <w:abstractNumId w:val="12"/>
  </w:num>
  <w:num w:numId="5">
    <w:abstractNumId w:val="10"/>
  </w:num>
  <w:num w:numId="6">
    <w:abstractNumId w:val="5"/>
  </w:num>
  <w:num w:numId="7">
    <w:abstractNumId w:val="2"/>
  </w:num>
  <w:num w:numId="8">
    <w:abstractNumId w:val="9"/>
  </w:num>
  <w:num w:numId="9">
    <w:abstractNumId w:val="6"/>
  </w:num>
  <w:num w:numId="10">
    <w:abstractNumId w:val="1"/>
  </w:num>
  <w:num w:numId="11">
    <w:abstractNumId w:val="13"/>
  </w:num>
  <w:num w:numId="12">
    <w:abstractNumId w:val="7"/>
  </w:num>
  <w:num w:numId="13">
    <w:abstractNumId w:val="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1"/>
    <w:rsid w:val="0000274A"/>
    <w:rsid w:val="00003C5C"/>
    <w:rsid w:val="00005F43"/>
    <w:rsid w:val="0000671C"/>
    <w:rsid w:val="00010EA8"/>
    <w:rsid w:val="000159FD"/>
    <w:rsid w:val="00016362"/>
    <w:rsid w:val="0001738C"/>
    <w:rsid w:val="00017511"/>
    <w:rsid w:val="00020536"/>
    <w:rsid w:val="00022386"/>
    <w:rsid w:val="00023B3D"/>
    <w:rsid w:val="00034B2F"/>
    <w:rsid w:val="00035660"/>
    <w:rsid w:val="0003567A"/>
    <w:rsid w:val="000371A2"/>
    <w:rsid w:val="000373A4"/>
    <w:rsid w:val="00040CF7"/>
    <w:rsid w:val="00043F96"/>
    <w:rsid w:val="000457DB"/>
    <w:rsid w:val="0004719B"/>
    <w:rsid w:val="000508CB"/>
    <w:rsid w:val="000528A9"/>
    <w:rsid w:val="000549BA"/>
    <w:rsid w:val="000578AA"/>
    <w:rsid w:val="000579A0"/>
    <w:rsid w:val="00057D99"/>
    <w:rsid w:val="0006221E"/>
    <w:rsid w:val="00062440"/>
    <w:rsid w:val="00062B06"/>
    <w:rsid w:val="0006349F"/>
    <w:rsid w:val="00064053"/>
    <w:rsid w:val="00065163"/>
    <w:rsid w:val="00070F97"/>
    <w:rsid w:val="00071F71"/>
    <w:rsid w:val="00077EF4"/>
    <w:rsid w:val="00081FEA"/>
    <w:rsid w:val="00091761"/>
    <w:rsid w:val="00091B99"/>
    <w:rsid w:val="00091CE2"/>
    <w:rsid w:val="000924A7"/>
    <w:rsid w:val="00094F1B"/>
    <w:rsid w:val="000952EB"/>
    <w:rsid w:val="000A285C"/>
    <w:rsid w:val="000A4B85"/>
    <w:rsid w:val="000A73B0"/>
    <w:rsid w:val="000B099B"/>
    <w:rsid w:val="000B3F59"/>
    <w:rsid w:val="000B42AB"/>
    <w:rsid w:val="000B4607"/>
    <w:rsid w:val="000C4CEE"/>
    <w:rsid w:val="000D56C4"/>
    <w:rsid w:val="000D6788"/>
    <w:rsid w:val="000E0145"/>
    <w:rsid w:val="000E0AD1"/>
    <w:rsid w:val="000E2F76"/>
    <w:rsid w:val="000E38D7"/>
    <w:rsid w:val="000E4B8C"/>
    <w:rsid w:val="000F278C"/>
    <w:rsid w:val="000F319E"/>
    <w:rsid w:val="000F65DF"/>
    <w:rsid w:val="0010503D"/>
    <w:rsid w:val="0011314D"/>
    <w:rsid w:val="00117BFC"/>
    <w:rsid w:val="00120B15"/>
    <w:rsid w:val="00120D25"/>
    <w:rsid w:val="001239BA"/>
    <w:rsid w:val="00124136"/>
    <w:rsid w:val="0013099C"/>
    <w:rsid w:val="00142041"/>
    <w:rsid w:val="00144150"/>
    <w:rsid w:val="0014562E"/>
    <w:rsid w:val="00145674"/>
    <w:rsid w:val="001648AF"/>
    <w:rsid w:val="00165CE8"/>
    <w:rsid w:val="00166FC8"/>
    <w:rsid w:val="001670B6"/>
    <w:rsid w:val="001700BF"/>
    <w:rsid w:val="00177586"/>
    <w:rsid w:val="00184C12"/>
    <w:rsid w:val="00184F69"/>
    <w:rsid w:val="001878E4"/>
    <w:rsid w:val="00190A78"/>
    <w:rsid w:val="00190C33"/>
    <w:rsid w:val="00191E80"/>
    <w:rsid w:val="00197028"/>
    <w:rsid w:val="0019757A"/>
    <w:rsid w:val="001A6F17"/>
    <w:rsid w:val="001B7871"/>
    <w:rsid w:val="001C1141"/>
    <w:rsid w:val="001C4D80"/>
    <w:rsid w:val="001E41E0"/>
    <w:rsid w:val="001F4754"/>
    <w:rsid w:val="001F4A81"/>
    <w:rsid w:val="001F6742"/>
    <w:rsid w:val="00203690"/>
    <w:rsid w:val="00203A0E"/>
    <w:rsid w:val="00210E3D"/>
    <w:rsid w:val="00211FC3"/>
    <w:rsid w:val="00215B34"/>
    <w:rsid w:val="00220239"/>
    <w:rsid w:val="00220592"/>
    <w:rsid w:val="00231C84"/>
    <w:rsid w:val="002375D8"/>
    <w:rsid w:val="002376BE"/>
    <w:rsid w:val="00240781"/>
    <w:rsid w:val="0024181B"/>
    <w:rsid w:val="00241F3A"/>
    <w:rsid w:val="00244479"/>
    <w:rsid w:val="00245AFD"/>
    <w:rsid w:val="00252F78"/>
    <w:rsid w:val="0025341E"/>
    <w:rsid w:val="00255F90"/>
    <w:rsid w:val="00257D16"/>
    <w:rsid w:val="00265219"/>
    <w:rsid w:val="00267422"/>
    <w:rsid w:val="0027548C"/>
    <w:rsid w:val="00276514"/>
    <w:rsid w:val="0028347D"/>
    <w:rsid w:val="00283588"/>
    <w:rsid w:val="00284684"/>
    <w:rsid w:val="002849FC"/>
    <w:rsid w:val="00284D5B"/>
    <w:rsid w:val="002852AD"/>
    <w:rsid w:val="002919EF"/>
    <w:rsid w:val="00294D13"/>
    <w:rsid w:val="00295F2D"/>
    <w:rsid w:val="002977F4"/>
    <w:rsid w:val="002A5373"/>
    <w:rsid w:val="002B088E"/>
    <w:rsid w:val="002B2029"/>
    <w:rsid w:val="002B369D"/>
    <w:rsid w:val="002B4D5C"/>
    <w:rsid w:val="002B66F5"/>
    <w:rsid w:val="002B69A6"/>
    <w:rsid w:val="002C109C"/>
    <w:rsid w:val="002D30E2"/>
    <w:rsid w:val="002E2082"/>
    <w:rsid w:val="002E31A8"/>
    <w:rsid w:val="002E56A8"/>
    <w:rsid w:val="002E70A5"/>
    <w:rsid w:val="002F181E"/>
    <w:rsid w:val="002F2236"/>
    <w:rsid w:val="002F2515"/>
    <w:rsid w:val="002F337F"/>
    <w:rsid w:val="002F625A"/>
    <w:rsid w:val="00301D75"/>
    <w:rsid w:val="00301E68"/>
    <w:rsid w:val="00302296"/>
    <w:rsid w:val="0030405C"/>
    <w:rsid w:val="00306736"/>
    <w:rsid w:val="0031041F"/>
    <w:rsid w:val="00321230"/>
    <w:rsid w:val="003213E7"/>
    <w:rsid w:val="00343289"/>
    <w:rsid w:val="00343794"/>
    <w:rsid w:val="00344694"/>
    <w:rsid w:val="00351752"/>
    <w:rsid w:val="00352F84"/>
    <w:rsid w:val="00355130"/>
    <w:rsid w:val="0035798B"/>
    <w:rsid w:val="00357D13"/>
    <w:rsid w:val="00360946"/>
    <w:rsid w:val="003628B3"/>
    <w:rsid w:val="00363FAC"/>
    <w:rsid w:val="0036443F"/>
    <w:rsid w:val="0037182D"/>
    <w:rsid w:val="00373084"/>
    <w:rsid w:val="0037483D"/>
    <w:rsid w:val="00380D69"/>
    <w:rsid w:val="003820E1"/>
    <w:rsid w:val="00383356"/>
    <w:rsid w:val="00387025"/>
    <w:rsid w:val="003948DD"/>
    <w:rsid w:val="0039796E"/>
    <w:rsid w:val="003A3D26"/>
    <w:rsid w:val="003A74B8"/>
    <w:rsid w:val="003B6976"/>
    <w:rsid w:val="003C520C"/>
    <w:rsid w:val="003C5682"/>
    <w:rsid w:val="003D65C3"/>
    <w:rsid w:val="003E04CE"/>
    <w:rsid w:val="003E13CA"/>
    <w:rsid w:val="003E29A3"/>
    <w:rsid w:val="003F027D"/>
    <w:rsid w:val="003F1DF0"/>
    <w:rsid w:val="003F27EA"/>
    <w:rsid w:val="003F2CF6"/>
    <w:rsid w:val="003F59EA"/>
    <w:rsid w:val="003F7F4E"/>
    <w:rsid w:val="00400D36"/>
    <w:rsid w:val="0040224D"/>
    <w:rsid w:val="0040488A"/>
    <w:rsid w:val="00407717"/>
    <w:rsid w:val="00407A4D"/>
    <w:rsid w:val="00422E9F"/>
    <w:rsid w:val="00422EC2"/>
    <w:rsid w:val="0042494F"/>
    <w:rsid w:val="0042602A"/>
    <w:rsid w:val="004347A6"/>
    <w:rsid w:val="00435A56"/>
    <w:rsid w:val="00436790"/>
    <w:rsid w:val="00437642"/>
    <w:rsid w:val="00440E29"/>
    <w:rsid w:val="0044177F"/>
    <w:rsid w:val="0045037F"/>
    <w:rsid w:val="004505C9"/>
    <w:rsid w:val="00450D20"/>
    <w:rsid w:val="00455A9B"/>
    <w:rsid w:val="00464775"/>
    <w:rsid w:val="004750F3"/>
    <w:rsid w:val="00477FD0"/>
    <w:rsid w:val="00481462"/>
    <w:rsid w:val="00483B01"/>
    <w:rsid w:val="00484672"/>
    <w:rsid w:val="00485041"/>
    <w:rsid w:val="00490186"/>
    <w:rsid w:val="004907E6"/>
    <w:rsid w:val="00491F2B"/>
    <w:rsid w:val="004956D7"/>
    <w:rsid w:val="00496B5E"/>
    <w:rsid w:val="004974E0"/>
    <w:rsid w:val="004A21F9"/>
    <w:rsid w:val="004B2508"/>
    <w:rsid w:val="004B25B2"/>
    <w:rsid w:val="004B4C1D"/>
    <w:rsid w:val="004B6B5B"/>
    <w:rsid w:val="004C0E17"/>
    <w:rsid w:val="004D12F7"/>
    <w:rsid w:val="004E17DC"/>
    <w:rsid w:val="004E2FAB"/>
    <w:rsid w:val="004E362D"/>
    <w:rsid w:val="004E422A"/>
    <w:rsid w:val="004E5279"/>
    <w:rsid w:val="004E70E5"/>
    <w:rsid w:val="004F03C4"/>
    <w:rsid w:val="004F2150"/>
    <w:rsid w:val="004F2385"/>
    <w:rsid w:val="004F3DA6"/>
    <w:rsid w:val="005022AB"/>
    <w:rsid w:val="00515321"/>
    <w:rsid w:val="00516F75"/>
    <w:rsid w:val="00520AA7"/>
    <w:rsid w:val="005237FC"/>
    <w:rsid w:val="00524774"/>
    <w:rsid w:val="005261A2"/>
    <w:rsid w:val="00532689"/>
    <w:rsid w:val="005335FE"/>
    <w:rsid w:val="00537199"/>
    <w:rsid w:val="00550F3A"/>
    <w:rsid w:val="0055122D"/>
    <w:rsid w:val="00565DCF"/>
    <w:rsid w:val="00566496"/>
    <w:rsid w:val="00567A22"/>
    <w:rsid w:val="00570A71"/>
    <w:rsid w:val="0058096F"/>
    <w:rsid w:val="005820D3"/>
    <w:rsid w:val="005822BF"/>
    <w:rsid w:val="00584B74"/>
    <w:rsid w:val="005865A5"/>
    <w:rsid w:val="005865E4"/>
    <w:rsid w:val="00590D20"/>
    <w:rsid w:val="005950E6"/>
    <w:rsid w:val="005A52DB"/>
    <w:rsid w:val="005A5F74"/>
    <w:rsid w:val="005A738B"/>
    <w:rsid w:val="005B043B"/>
    <w:rsid w:val="005B69E8"/>
    <w:rsid w:val="005C3463"/>
    <w:rsid w:val="005D2BA1"/>
    <w:rsid w:val="005D6640"/>
    <w:rsid w:val="005D79DC"/>
    <w:rsid w:val="005E0935"/>
    <w:rsid w:val="005E17E8"/>
    <w:rsid w:val="005E6027"/>
    <w:rsid w:val="005F363C"/>
    <w:rsid w:val="005F3FBF"/>
    <w:rsid w:val="005F4A0D"/>
    <w:rsid w:val="00601097"/>
    <w:rsid w:val="00605285"/>
    <w:rsid w:val="00612A41"/>
    <w:rsid w:val="00613119"/>
    <w:rsid w:val="00613F7F"/>
    <w:rsid w:val="00614564"/>
    <w:rsid w:val="00615610"/>
    <w:rsid w:val="00615EB7"/>
    <w:rsid w:val="0062583B"/>
    <w:rsid w:val="00626FBA"/>
    <w:rsid w:val="006278E0"/>
    <w:rsid w:val="00630550"/>
    <w:rsid w:val="00633485"/>
    <w:rsid w:val="006367B9"/>
    <w:rsid w:val="0064161B"/>
    <w:rsid w:val="00647BCB"/>
    <w:rsid w:val="006520A5"/>
    <w:rsid w:val="006535EA"/>
    <w:rsid w:val="00654796"/>
    <w:rsid w:val="00654E4B"/>
    <w:rsid w:val="00654E5E"/>
    <w:rsid w:val="00671DA4"/>
    <w:rsid w:val="00672AFD"/>
    <w:rsid w:val="00672BD2"/>
    <w:rsid w:val="00675DD5"/>
    <w:rsid w:val="00685940"/>
    <w:rsid w:val="00686B72"/>
    <w:rsid w:val="00687BA0"/>
    <w:rsid w:val="006963B7"/>
    <w:rsid w:val="00697CD5"/>
    <w:rsid w:val="006A1A50"/>
    <w:rsid w:val="006A1EDE"/>
    <w:rsid w:val="006B3B6F"/>
    <w:rsid w:val="006B434E"/>
    <w:rsid w:val="006C0523"/>
    <w:rsid w:val="006C34F2"/>
    <w:rsid w:val="006C39A4"/>
    <w:rsid w:val="006C7034"/>
    <w:rsid w:val="006F1AEC"/>
    <w:rsid w:val="006F3313"/>
    <w:rsid w:val="006F3CAB"/>
    <w:rsid w:val="006F5B01"/>
    <w:rsid w:val="00703311"/>
    <w:rsid w:val="0070440F"/>
    <w:rsid w:val="00713D0E"/>
    <w:rsid w:val="007144D3"/>
    <w:rsid w:val="00715C13"/>
    <w:rsid w:val="007204D9"/>
    <w:rsid w:val="0072337E"/>
    <w:rsid w:val="007262C0"/>
    <w:rsid w:val="007308E4"/>
    <w:rsid w:val="00731663"/>
    <w:rsid w:val="007333AE"/>
    <w:rsid w:val="00733ABF"/>
    <w:rsid w:val="00744049"/>
    <w:rsid w:val="00745470"/>
    <w:rsid w:val="007457F0"/>
    <w:rsid w:val="0075151A"/>
    <w:rsid w:val="00752791"/>
    <w:rsid w:val="0075363A"/>
    <w:rsid w:val="0076045D"/>
    <w:rsid w:val="00763199"/>
    <w:rsid w:val="00763C86"/>
    <w:rsid w:val="00767111"/>
    <w:rsid w:val="00772FD4"/>
    <w:rsid w:val="00774331"/>
    <w:rsid w:val="0077479F"/>
    <w:rsid w:val="0077722D"/>
    <w:rsid w:val="007837E9"/>
    <w:rsid w:val="007860C0"/>
    <w:rsid w:val="007868F7"/>
    <w:rsid w:val="0078692C"/>
    <w:rsid w:val="007869CF"/>
    <w:rsid w:val="00786CED"/>
    <w:rsid w:val="00791736"/>
    <w:rsid w:val="00791ED0"/>
    <w:rsid w:val="00796820"/>
    <w:rsid w:val="007A5D04"/>
    <w:rsid w:val="007A6A13"/>
    <w:rsid w:val="007B4B18"/>
    <w:rsid w:val="007B6FE0"/>
    <w:rsid w:val="007B7570"/>
    <w:rsid w:val="007C160D"/>
    <w:rsid w:val="007D2F5F"/>
    <w:rsid w:val="007D6758"/>
    <w:rsid w:val="007E1CF2"/>
    <w:rsid w:val="007E3D25"/>
    <w:rsid w:val="007E5579"/>
    <w:rsid w:val="007E624A"/>
    <w:rsid w:val="007E70DD"/>
    <w:rsid w:val="007F27C8"/>
    <w:rsid w:val="007F4BDA"/>
    <w:rsid w:val="00800132"/>
    <w:rsid w:val="00801C3D"/>
    <w:rsid w:val="00806FA2"/>
    <w:rsid w:val="0080743F"/>
    <w:rsid w:val="00810899"/>
    <w:rsid w:val="00814589"/>
    <w:rsid w:val="008212F2"/>
    <w:rsid w:val="00822573"/>
    <w:rsid w:val="00822BD0"/>
    <w:rsid w:val="00823AFD"/>
    <w:rsid w:val="00826624"/>
    <w:rsid w:val="00831964"/>
    <w:rsid w:val="00831E68"/>
    <w:rsid w:val="00831F1F"/>
    <w:rsid w:val="008362B5"/>
    <w:rsid w:val="0084366A"/>
    <w:rsid w:val="00843E9F"/>
    <w:rsid w:val="008473D3"/>
    <w:rsid w:val="00853339"/>
    <w:rsid w:val="00855382"/>
    <w:rsid w:val="008561A2"/>
    <w:rsid w:val="008603E1"/>
    <w:rsid w:val="00864E5F"/>
    <w:rsid w:val="008657A9"/>
    <w:rsid w:val="00865BA8"/>
    <w:rsid w:val="00866750"/>
    <w:rsid w:val="008722F9"/>
    <w:rsid w:val="00875F9E"/>
    <w:rsid w:val="0087787A"/>
    <w:rsid w:val="00887013"/>
    <w:rsid w:val="00892C32"/>
    <w:rsid w:val="00892E5E"/>
    <w:rsid w:val="00893327"/>
    <w:rsid w:val="00895DEE"/>
    <w:rsid w:val="00897B49"/>
    <w:rsid w:val="008A30DA"/>
    <w:rsid w:val="008A7000"/>
    <w:rsid w:val="008B19E5"/>
    <w:rsid w:val="008B5935"/>
    <w:rsid w:val="008C1B92"/>
    <w:rsid w:val="008C21D7"/>
    <w:rsid w:val="008E0C02"/>
    <w:rsid w:val="008E23EE"/>
    <w:rsid w:val="008E599F"/>
    <w:rsid w:val="008F2F91"/>
    <w:rsid w:val="008F5102"/>
    <w:rsid w:val="008F546E"/>
    <w:rsid w:val="008F7EE7"/>
    <w:rsid w:val="0090332E"/>
    <w:rsid w:val="00903C34"/>
    <w:rsid w:val="00906971"/>
    <w:rsid w:val="00907031"/>
    <w:rsid w:val="00907FBD"/>
    <w:rsid w:val="0091051E"/>
    <w:rsid w:val="009129E4"/>
    <w:rsid w:val="0091377E"/>
    <w:rsid w:val="00916B05"/>
    <w:rsid w:val="0092651C"/>
    <w:rsid w:val="0092752A"/>
    <w:rsid w:val="00930519"/>
    <w:rsid w:val="00930CD9"/>
    <w:rsid w:val="00935FD2"/>
    <w:rsid w:val="00936B0C"/>
    <w:rsid w:val="009371E2"/>
    <w:rsid w:val="00937DC4"/>
    <w:rsid w:val="009429F1"/>
    <w:rsid w:val="00943296"/>
    <w:rsid w:val="00943621"/>
    <w:rsid w:val="009459D4"/>
    <w:rsid w:val="0094602A"/>
    <w:rsid w:val="00947B7A"/>
    <w:rsid w:val="00952B6B"/>
    <w:rsid w:val="009547E4"/>
    <w:rsid w:val="00960D35"/>
    <w:rsid w:val="00970F34"/>
    <w:rsid w:val="00993812"/>
    <w:rsid w:val="00996191"/>
    <w:rsid w:val="00996444"/>
    <w:rsid w:val="00996A47"/>
    <w:rsid w:val="00996BAC"/>
    <w:rsid w:val="009A0839"/>
    <w:rsid w:val="009A1D58"/>
    <w:rsid w:val="009A3712"/>
    <w:rsid w:val="009A62BB"/>
    <w:rsid w:val="009B1198"/>
    <w:rsid w:val="009B420A"/>
    <w:rsid w:val="009D543D"/>
    <w:rsid w:val="009E2A93"/>
    <w:rsid w:val="009E6CA4"/>
    <w:rsid w:val="009F7588"/>
    <w:rsid w:val="009F7A70"/>
    <w:rsid w:val="00A00A4C"/>
    <w:rsid w:val="00A043FE"/>
    <w:rsid w:val="00A07244"/>
    <w:rsid w:val="00A15B60"/>
    <w:rsid w:val="00A15BE0"/>
    <w:rsid w:val="00A219CC"/>
    <w:rsid w:val="00A30879"/>
    <w:rsid w:val="00A336D8"/>
    <w:rsid w:val="00A33B62"/>
    <w:rsid w:val="00A33BAE"/>
    <w:rsid w:val="00A33D0E"/>
    <w:rsid w:val="00A4086C"/>
    <w:rsid w:val="00A40D83"/>
    <w:rsid w:val="00A431DD"/>
    <w:rsid w:val="00A44840"/>
    <w:rsid w:val="00A4530A"/>
    <w:rsid w:val="00A46EC8"/>
    <w:rsid w:val="00A50538"/>
    <w:rsid w:val="00A509FE"/>
    <w:rsid w:val="00A53EDE"/>
    <w:rsid w:val="00A5693C"/>
    <w:rsid w:val="00A62C73"/>
    <w:rsid w:val="00A63D84"/>
    <w:rsid w:val="00A73102"/>
    <w:rsid w:val="00A7476A"/>
    <w:rsid w:val="00A75BC9"/>
    <w:rsid w:val="00A77DAB"/>
    <w:rsid w:val="00A81607"/>
    <w:rsid w:val="00A948C6"/>
    <w:rsid w:val="00A948E5"/>
    <w:rsid w:val="00AA3FF5"/>
    <w:rsid w:val="00AA4C63"/>
    <w:rsid w:val="00AA790C"/>
    <w:rsid w:val="00AB4B58"/>
    <w:rsid w:val="00AB5F5A"/>
    <w:rsid w:val="00AB6BED"/>
    <w:rsid w:val="00AB7890"/>
    <w:rsid w:val="00AB7C5E"/>
    <w:rsid w:val="00AC048D"/>
    <w:rsid w:val="00AC3A80"/>
    <w:rsid w:val="00AC3AC9"/>
    <w:rsid w:val="00AC7F2C"/>
    <w:rsid w:val="00AD2247"/>
    <w:rsid w:val="00AD703F"/>
    <w:rsid w:val="00AE0E3D"/>
    <w:rsid w:val="00AE4CC0"/>
    <w:rsid w:val="00AE5EA3"/>
    <w:rsid w:val="00AE7CCE"/>
    <w:rsid w:val="00AF0674"/>
    <w:rsid w:val="00AF1842"/>
    <w:rsid w:val="00AF3F5E"/>
    <w:rsid w:val="00AF4176"/>
    <w:rsid w:val="00AF64EA"/>
    <w:rsid w:val="00B004A0"/>
    <w:rsid w:val="00B05EE8"/>
    <w:rsid w:val="00B100A5"/>
    <w:rsid w:val="00B108F2"/>
    <w:rsid w:val="00B11B67"/>
    <w:rsid w:val="00B23AD9"/>
    <w:rsid w:val="00B24704"/>
    <w:rsid w:val="00B2531D"/>
    <w:rsid w:val="00B27A6D"/>
    <w:rsid w:val="00B3073B"/>
    <w:rsid w:val="00B30B94"/>
    <w:rsid w:val="00B35BAF"/>
    <w:rsid w:val="00B40A16"/>
    <w:rsid w:val="00B40E85"/>
    <w:rsid w:val="00B449E2"/>
    <w:rsid w:val="00B468DC"/>
    <w:rsid w:val="00B574BF"/>
    <w:rsid w:val="00B64DD0"/>
    <w:rsid w:val="00B67984"/>
    <w:rsid w:val="00B700F8"/>
    <w:rsid w:val="00B740BF"/>
    <w:rsid w:val="00B820B9"/>
    <w:rsid w:val="00B858D0"/>
    <w:rsid w:val="00B90CC9"/>
    <w:rsid w:val="00B97183"/>
    <w:rsid w:val="00B977D5"/>
    <w:rsid w:val="00BA2833"/>
    <w:rsid w:val="00BB12C5"/>
    <w:rsid w:val="00BB3BC1"/>
    <w:rsid w:val="00BB42B9"/>
    <w:rsid w:val="00BB42C0"/>
    <w:rsid w:val="00BC32D0"/>
    <w:rsid w:val="00BD2DE7"/>
    <w:rsid w:val="00BD3743"/>
    <w:rsid w:val="00BD383B"/>
    <w:rsid w:val="00BE0291"/>
    <w:rsid w:val="00BE1C3E"/>
    <w:rsid w:val="00BE1F83"/>
    <w:rsid w:val="00BE4853"/>
    <w:rsid w:val="00BE5185"/>
    <w:rsid w:val="00BF26B7"/>
    <w:rsid w:val="00C03BEE"/>
    <w:rsid w:val="00C06931"/>
    <w:rsid w:val="00C169BA"/>
    <w:rsid w:val="00C20162"/>
    <w:rsid w:val="00C34196"/>
    <w:rsid w:val="00C40A97"/>
    <w:rsid w:val="00C43D4F"/>
    <w:rsid w:val="00C50CC9"/>
    <w:rsid w:val="00C651FD"/>
    <w:rsid w:val="00C72DE5"/>
    <w:rsid w:val="00C80C94"/>
    <w:rsid w:val="00C82288"/>
    <w:rsid w:val="00C82BF1"/>
    <w:rsid w:val="00C85596"/>
    <w:rsid w:val="00C86CF5"/>
    <w:rsid w:val="00C93F2E"/>
    <w:rsid w:val="00CA1304"/>
    <w:rsid w:val="00CA55E5"/>
    <w:rsid w:val="00CA6B94"/>
    <w:rsid w:val="00CB3180"/>
    <w:rsid w:val="00CB6150"/>
    <w:rsid w:val="00CB6A7B"/>
    <w:rsid w:val="00CB79FD"/>
    <w:rsid w:val="00CB7B6E"/>
    <w:rsid w:val="00CC24E8"/>
    <w:rsid w:val="00CC51FA"/>
    <w:rsid w:val="00CD24F6"/>
    <w:rsid w:val="00CD2986"/>
    <w:rsid w:val="00CD5B8E"/>
    <w:rsid w:val="00CE1208"/>
    <w:rsid w:val="00CE2606"/>
    <w:rsid w:val="00CE31AE"/>
    <w:rsid w:val="00D0104A"/>
    <w:rsid w:val="00D054FC"/>
    <w:rsid w:val="00D13415"/>
    <w:rsid w:val="00D13D01"/>
    <w:rsid w:val="00D22CAC"/>
    <w:rsid w:val="00D26017"/>
    <w:rsid w:val="00D2759D"/>
    <w:rsid w:val="00D350C9"/>
    <w:rsid w:val="00D37EB7"/>
    <w:rsid w:val="00D4254D"/>
    <w:rsid w:val="00D45BE7"/>
    <w:rsid w:val="00D5021F"/>
    <w:rsid w:val="00D579A9"/>
    <w:rsid w:val="00D63325"/>
    <w:rsid w:val="00D649A3"/>
    <w:rsid w:val="00D72CBC"/>
    <w:rsid w:val="00D77272"/>
    <w:rsid w:val="00D835D5"/>
    <w:rsid w:val="00D846A3"/>
    <w:rsid w:val="00D851A8"/>
    <w:rsid w:val="00D90208"/>
    <w:rsid w:val="00D9038A"/>
    <w:rsid w:val="00D94836"/>
    <w:rsid w:val="00D97995"/>
    <w:rsid w:val="00DA032B"/>
    <w:rsid w:val="00DB435A"/>
    <w:rsid w:val="00DB56F4"/>
    <w:rsid w:val="00DB7CCB"/>
    <w:rsid w:val="00DC16F2"/>
    <w:rsid w:val="00DC2B85"/>
    <w:rsid w:val="00DD1E2E"/>
    <w:rsid w:val="00DD6948"/>
    <w:rsid w:val="00DF738C"/>
    <w:rsid w:val="00E1072B"/>
    <w:rsid w:val="00E14E46"/>
    <w:rsid w:val="00E20828"/>
    <w:rsid w:val="00E25129"/>
    <w:rsid w:val="00E306A1"/>
    <w:rsid w:val="00E3070F"/>
    <w:rsid w:val="00E34CF4"/>
    <w:rsid w:val="00E35EDF"/>
    <w:rsid w:val="00E4030C"/>
    <w:rsid w:val="00E419A8"/>
    <w:rsid w:val="00E45156"/>
    <w:rsid w:val="00E479C5"/>
    <w:rsid w:val="00E60C48"/>
    <w:rsid w:val="00E62A44"/>
    <w:rsid w:val="00E67424"/>
    <w:rsid w:val="00E72AC3"/>
    <w:rsid w:val="00E7518C"/>
    <w:rsid w:val="00E7530C"/>
    <w:rsid w:val="00E81EBC"/>
    <w:rsid w:val="00E83051"/>
    <w:rsid w:val="00E85A68"/>
    <w:rsid w:val="00E91E53"/>
    <w:rsid w:val="00E9246C"/>
    <w:rsid w:val="00E94823"/>
    <w:rsid w:val="00EB00B5"/>
    <w:rsid w:val="00EB0175"/>
    <w:rsid w:val="00EB2EE1"/>
    <w:rsid w:val="00EC03EA"/>
    <w:rsid w:val="00EC67A1"/>
    <w:rsid w:val="00ED08EA"/>
    <w:rsid w:val="00ED3AFE"/>
    <w:rsid w:val="00ED4D79"/>
    <w:rsid w:val="00EE0792"/>
    <w:rsid w:val="00EE31B6"/>
    <w:rsid w:val="00EF4E30"/>
    <w:rsid w:val="00EF5BC0"/>
    <w:rsid w:val="00F0147F"/>
    <w:rsid w:val="00F04BA0"/>
    <w:rsid w:val="00F0693B"/>
    <w:rsid w:val="00F06A1D"/>
    <w:rsid w:val="00F112BA"/>
    <w:rsid w:val="00F11B38"/>
    <w:rsid w:val="00F274AE"/>
    <w:rsid w:val="00F32628"/>
    <w:rsid w:val="00F34707"/>
    <w:rsid w:val="00F40C3A"/>
    <w:rsid w:val="00F41E55"/>
    <w:rsid w:val="00F431DF"/>
    <w:rsid w:val="00F43662"/>
    <w:rsid w:val="00F43BEB"/>
    <w:rsid w:val="00F466CB"/>
    <w:rsid w:val="00F613B0"/>
    <w:rsid w:val="00F73B27"/>
    <w:rsid w:val="00F80285"/>
    <w:rsid w:val="00F802F1"/>
    <w:rsid w:val="00F80383"/>
    <w:rsid w:val="00F85F76"/>
    <w:rsid w:val="00F91BF0"/>
    <w:rsid w:val="00F92269"/>
    <w:rsid w:val="00F922AD"/>
    <w:rsid w:val="00F92E6F"/>
    <w:rsid w:val="00F93931"/>
    <w:rsid w:val="00F94E80"/>
    <w:rsid w:val="00FA2843"/>
    <w:rsid w:val="00FA5E66"/>
    <w:rsid w:val="00FB14BE"/>
    <w:rsid w:val="00FB3345"/>
    <w:rsid w:val="00FB648D"/>
    <w:rsid w:val="00FB7D6B"/>
    <w:rsid w:val="00FB7E48"/>
    <w:rsid w:val="00FC2E21"/>
    <w:rsid w:val="00FC7E24"/>
    <w:rsid w:val="00FD186A"/>
    <w:rsid w:val="00FE2FAC"/>
    <w:rsid w:val="00FE5BBA"/>
    <w:rsid w:val="00FF16BE"/>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7031"/>
    <w:pPr>
      <w:spacing w:after="200" w:line="276" w:lineRule="auto"/>
    </w:pPr>
    <w:rPr>
      <w:rFonts w:cs="Calibri"/>
      <w:sz w:val="22"/>
      <w:szCs w:val="22"/>
    </w:rPr>
  </w:style>
  <w:style w:type="paragraph" w:styleId="Heading1">
    <w:name w:val="heading 1"/>
    <w:basedOn w:val="Normal"/>
    <w:next w:val="Normal"/>
    <w:link w:val="Heading1Char"/>
    <w:uiPriority w:val="99"/>
    <w:qFormat/>
    <w:rsid w:val="0027548C"/>
    <w:pPr>
      <w:keepNext/>
      <w:keepLines/>
      <w:numPr>
        <w:numId w:val="2"/>
      </w:numPr>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27548C"/>
    <w:pPr>
      <w:keepNext/>
      <w:keepLines/>
      <w:numPr>
        <w:ilvl w:val="1"/>
        <w:numId w:val="2"/>
      </w:numPr>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27548C"/>
    <w:pPr>
      <w:keepNext/>
      <w:keepLines/>
      <w:numPr>
        <w:ilvl w:val="2"/>
        <w:numId w:val="2"/>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27548C"/>
    <w:pPr>
      <w:keepNext/>
      <w:keepLines/>
      <w:numPr>
        <w:ilvl w:val="3"/>
        <w:numId w:val="2"/>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27548C"/>
    <w:pPr>
      <w:keepNext/>
      <w:keepLines/>
      <w:numPr>
        <w:ilvl w:val="4"/>
        <w:numId w:val="2"/>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27548C"/>
    <w:pPr>
      <w:keepNext/>
      <w:keepLines/>
      <w:numPr>
        <w:ilvl w:val="5"/>
        <w:numId w:val="2"/>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27548C"/>
    <w:pPr>
      <w:keepNext/>
      <w:keepLines/>
      <w:numPr>
        <w:ilvl w:val="6"/>
        <w:numId w:val="2"/>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27548C"/>
    <w:pPr>
      <w:keepNext/>
      <w:keepLines/>
      <w:numPr>
        <w:ilvl w:val="7"/>
        <w:numId w:val="2"/>
      </w:numPr>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27548C"/>
    <w:pPr>
      <w:keepNext/>
      <w:keepLines/>
      <w:numPr>
        <w:ilvl w:val="8"/>
        <w:numId w:val="2"/>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548C"/>
    <w:rPr>
      <w:rFonts w:ascii="Cambria" w:hAnsi="Cambria" w:cs="Cambria"/>
      <w:b/>
      <w:bCs/>
      <w:color w:val="365F91"/>
      <w:sz w:val="28"/>
      <w:szCs w:val="28"/>
    </w:rPr>
  </w:style>
  <w:style w:type="character" w:customStyle="1" w:styleId="Heading2Char">
    <w:name w:val="Heading 2 Char"/>
    <w:link w:val="Heading2"/>
    <w:uiPriority w:val="9"/>
    <w:locked/>
    <w:rsid w:val="0027548C"/>
    <w:rPr>
      <w:rFonts w:ascii="Cambria" w:hAnsi="Cambria" w:cs="Cambria"/>
      <w:b/>
      <w:bCs/>
      <w:color w:val="4F81BD"/>
      <w:sz w:val="26"/>
      <w:szCs w:val="26"/>
    </w:rPr>
  </w:style>
  <w:style w:type="character" w:customStyle="1" w:styleId="Heading3Char">
    <w:name w:val="Heading 3 Char"/>
    <w:link w:val="Heading3"/>
    <w:uiPriority w:val="99"/>
    <w:locked/>
    <w:rsid w:val="0027548C"/>
    <w:rPr>
      <w:rFonts w:ascii="Cambria" w:hAnsi="Cambria" w:cs="Cambria"/>
      <w:b/>
      <w:bCs/>
      <w:color w:val="4F81BD"/>
      <w:sz w:val="22"/>
      <w:szCs w:val="22"/>
    </w:rPr>
  </w:style>
  <w:style w:type="character" w:customStyle="1" w:styleId="Heading4Char">
    <w:name w:val="Heading 4 Char"/>
    <w:link w:val="Heading4"/>
    <w:uiPriority w:val="99"/>
    <w:locked/>
    <w:rsid w:val="0027548C"/>
    <w:rPr>
      <w:rFonts w:ascii="Cambria" w:hAnsi="Cambria" w:cs="Cambria"/>
      <w:b/>
      <w:bCs/>
      <w:i/>
      <w:iCs/>
      <w:color w:val="4F81BD"/>
      <w:sz w:val="22"/>
      <w:szCs w:val="22"/>
    </w:rPr>
  </w:style>
  <w:style w:type="character" w:customStyle="1" w:styleId="Heading5Char">
    <w:name w:val="Heading 5 Char"/>
    <w:link w:val="Heading5"/>
    <w:uiPriority w:val="99"/>
    <w:locked/>
    <w:rsid w:val="0027548C"/>
    <w:rPr>
      <w:rFonts w:ascii="Cambria" w:hAnsi="Cambria" w:cs="Cambria"/>
      <w:color w:val="243F60"/>
      <w:sz w:val="22"/>
      <w:szCs w:val="22"/>
    </w:rPr>
  </w:style>
  <w:style w:type="character" w:customStyle="1" w:styleId="Heading6Char">
    <w:name w:val="Heading 6 Char"/>
    <w:link w:val="Heading6"/>
    <w:uiPriority w:val="99"/>
    <w:locked/>
    <w:rsid w:val="0027548C"/>
    <w:rPr>
      <w:rFonts w:ascii="Cambria" w:hAnsi="Cambria" w:cs="Cambria"/>
      <w:i/>
      <w:iCs/>
      <w:color w:val="243F60"/>
      <w:sz w:val="22"/>
      <w:szCs w:val="22"/>
    </w:rPr>
  </w:style>
  <w:style w:type="character" w:customStyle="1" w:styleId="Heading7Char">
    <w:name w:val="Heading 7 Char"/>
    <w:link w:val="Heading7"/>
    <w:uiPriority w:val="99"/>
    <w:locked/>
    <w:rsid w:val="0027548C"/>
    <w:rPr>
      <w:rFonts w:ascii="Cambria" w:hAnsi="Cambria" w:cs="Cambria"/>
      <w:i/>
      <w:iCs/>
      <w:color w:val="404040"/>
      <w:sz w:val="22"/>
      <w:szCs w:val="22"/>
    </w:rPr>
  </w:style>
  <w:style w:type="character" w:customStyle="1" w:styleId="Heading8Char">
    <w:name w:val="Heading 8 Char"/>
    <w:link w:val="Heading8"/>
    <w:uiPriority w:val="99"/>
    <w:locked/>
    <w:rsid w:val="0027548C"/>
    <w:rPr>
      <w:rFonts w:ascii="Cambria" w:hAnsi="Cambria" w:cs="Cambria"/>
      <w:color w:val="4F81BD"/>
    </w:rPr>
  </w:style>
  <w:style w:type="character" w:customStyle="1" w:styleId="Heading9Char">
    <w:name w:val="Heading 9 Char"/>
    <w:link w:val="Heading9"/>
    <w:uiPriority w:val="99"/>
    <w:locked/>
    <w:rsid w:val="0027548C"/>
    <w:rPr>
      <w:rFonts w:ascii="Cambria" w:hAnsi="Cambria" w:cs="Cambria"/>
      <w:i/>
      <w:iCs/>
      <w:color w:val="404040"/>
    </w:rPr>
  </w:style>
  <w:style w:type="paragraph" w:styleId="BalloonText">
    <w:name w:val="Balloon Text"/>
    <w:basedOn w:val="Normal"/>
    <w:link w:val="BalloonTextChar"/>
    <w:uiPriority w:val="99"/>
    <w:semiHidden/>
    <w:rsid w:val="008A700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8A7000"/>
    <w:rPr>
      <w:rFonts w:ascii="Tahoma" w:hAnsi="Tahoma" w:cs="Tahoma"/>
      <w:sz w:val="16"/>
      <w:szCs w:val="16"/>
    </w:rPr>
  </w:style>
  <w:style w:type="paragraph" w:styleId="ListParagraph">
    <w:name w:val="List Paragraph"/>
    <w:basedOn w:val="Normal"/>
    <w:uiPriority w:val="99"/>
    <w:qFormat/>
    <w:rsid w:val="0042602A"/>
    <w:pPr>
      <w:ind w:left="720"/>
    </w:pPr>
  </w:style>
  <w:style w:type="paragraph" w:styleId="FootnoteText">
    <w:name w:val="footnote text"/>
    <w:aliases w:val="Footnote Text Char1,Footnote Text Char Char,Char,LM Footnote,LM Note de bas de page,Note de bas de page LM,LM footnote,Footnote Text LM,single space"/>
    <w:basedOn w:val="Normal"/>
    <w:link w:val="FootnoteTextChar"/>
    <w:uiPriority w:val="99"/>
    <w:semiHidden/>
    <w:rsid w:val="0027548C"/>
    <w:pPr>
      <w:spacing w:after="0" w:line="240" w:lineRule="auto"/>
    </w:pPr>
    <w:rPr>
      <w:rFonts w:cs="Times New Roman"/>
      <w:sz w:val="20"/>
      <w:szCs w:val="20"/>
    </w:rPr>
  </w:style>
  <w:style w:type="character" w:customStyle="1" w:styleId="FootnoteTextChar">
    <w:name w:val="Footnote Text Char"/>
    <w:aliases w:val="Footnote Text Char1 Char,Footnote Text Char Char Char,Char Char,LM Footnote Char,LM Note de bas de page Char,Note de bas de page LM Char,LM footnote Char,Footnote Text LM Char,single space Char"/>
    <w:link w:val="FootnoteText"/>
    <w:uiPriority w:val="99"/>
    <w:locked/>
    <w:rsid w:val="0027548C"/>
    <w:rPr>
      <w:rFonts w:cs="Times New Roman"/>
    </w:rPr>
  </w:style>
  <w:style w:type="character" w:styleId="FootnoteReference">
    <w:name w:val="footnote reference"/>
    <w:uiPriority w:val="99"/>
    <w:semiHidden/>
    <w:rsid w:val="0027548C"/>
    <w:rPr>
      <w:rFonts w:cs="Times New Roman"/>
      <w:vertAlign w:val="superscript"/>
    </w:rPr>
  </w:style>
  <w:style w:type="paragraph" w:styleId="NormalWeb">
    <w:name w:val="Normal (Web)"/>
    <w:basedOn w:val="Normal"/>
    <w:uiPriority w:val="99"/>
    <w:rsid w:val="0027548C"/>
    <w:pPr>
      <w:spacing w:before="100" w:beforeAutospacing="1" w:after="100" w:afterAutospacing="1" w:line="240" w:lineRule="auto"/>
    </w:pPr>
    <w:rPr>
      <w:sz w:val="24"/>
      <w:szCs w:val="24"/>
      <w:lang w:val="ru-RU" w:eastAsia="ru-RU"/>
    </w:rPr>
  </w:style>
  <w:style w:type="character" w:customStyle="1" w:styleId="glossary">
    <w:name w:val="glossary"/>
    <w:uiPriority w:val="99"/>
    <w:rsid w:val="0027548C"/>
    <w:rPr>
      <w:rFonts w:cs="Times New Roman"/>
    </w:rPr>
  </w:style>
  <w:style w:type="paragraph" w:customStyle="1" w:styleId="Pa0">
    <w:name w:val="Pa0"/>
    <w:basedOn w:val="Normal"/>
    <w:next w:val="Normal"/>
    <w:uiPriority w:val="99"/>
    <w:rsid w:val="00F466CB"/>
    <w:pPr>
      <w:autoSpaceDE w:val="0"/>
      <w:autoSpaceDN w:val="0"/>
      <w:adjustRightInd w:val="0"/>
      <w:spacing w:after="0" w:line="240" w:lineRule="atLeast"/>
    </w:pPr>
    <w:rPr>
      <w:rFonts w:ascii="Avenir 55 Roman" w:hAnsi="Avenir 55 Roman" w:cs="Avenir 55 Roman"/>
      <w:sz w:val="24"/>
      <w:szCs w:val="24"/>
    </w:rPr>
  </w:style>
  <w:style w:type="character" w:customStyle="1" w:styleId="A2">
    <w:name w:val="A2"/>
    <w:uiPriority w:val="99"/>
    <w:rsid w:val="00F466CB"/>
    <w:rPr>
      <w:color w:val="000000"/>
      <w:sz w:val="58"/>
    </w:rPr>
  </w:style>
  <w:style w:type="character" w:styleId="Hyperlink">
    <w:name w:val="Hyperlink"/>
    <w:rsid w:val="00AF64EA"/>
    <w:rPr>
      <w:rFonts w:cs="Times New Roman"/>
      <w:color w:val="0000FF"/>
      <w:u w:val="single"/>
    </w:rPr>
  </w:style>
  <w:style w:type="paragraph" w:customStyle="1" w:styleId="PDDTxtBoxBody">
    <w:name w:val="PDD Txt Box Body"/>
    <w:basedOn w:val="Normal"/>
    <w:uiPriority w:val="99"/>
    <w:rsid w:val="00791736"/>
    <w:pPr>
      <w:spacing w:after="0" w:line="240" w:lineRule="auto"/>
      <w:ind w:left="181"/>
      <w:jc w:val="both"/>
    </w:pPr>
    <w:rPr>
      <w:rFonts w:ascii="Tahoma" w:hAnsi="Tahoma" w:cs="Tahoma"/>
      <w:sz w:val="20"/>
      <w:szCs w:val="20"/>
    </w:rPr>
  </w:style>
  <w:style w:type="paragraph" w:customStyle="1" w:styleId="PDDH2">
    <w:name w:val="PDD H2"/>
    <w:basedOn w:val="Heading2"/>
    <w:next w:val="PDDBody"/>
    <w:autoRedefine/>
    <w:uiPriority w:val="99"/>
    <w:rsid w:val="00791736"/>
    <w:pPr>
      <w:keepLines w:val="0"/>
      <w:numPr>
        <w:numId w:val="3"/>
      </w:numPr>
      <w:spacing w:before="60" w:line="240" w:lineRule="auto"/>
    </w:pPr>
    <w:rPr>
      <w:rFonts w:ascii="Gill Sans MT" w:hAnsi="Gill Sans MT" w:cs="Gill Sans MT"/>
      <w:color w:val="auto"/>
      <w:sz w:val="28"/>
      <w:szCs w:val="28"/>
      <w:lang w:val="en-GB"/>
    </w:rPr>
  </w:style>
  <w:style w:type="paragraph" w:customStyle="1" w:styleId="PDDBody">
    <w:name w:val="PDD Body"/>
    <w:basedOn w:val="Normal"/>
    <w:uiPriority w:val="99"/>
    <w:rsid w:val="00791736"/>
    <w:pPr>
      <w:spacing w:after="0" w:line="240" w:lineRule="auto"/>
      <w:ind w:left="540"/>
      <w:jc w:val="both"/>
    </w:pPr>
    <w:rPr>
      <w:rFonts w:ascii="Gill Sans MT" w:hAnsi="Gill Sans MT" w:cs="Gill Sans MT"/>
      <w:color w:val="000000"/>
      <w:sz w:val="24"/>
      <w:szCs w:val="24"/>
      <w:lang w:val="en-GB" w:eastAsia="de-DE"/>
    </w:rPr>
  </w:style>
  <w:style w:type="paragraph" w:customStyle="1" w:styleId="PDDH3">
    <w:name w:val="PDD H3"/>
    <w:basedOn w:val="Heading3"/>
    <w:next w:val="PDDBody"/>
    <w:autoRedefine/>
    <w:uiPriority w:val="99"/>
    <w:rsid w:val="00791736"/>
    <w:pPr>
      <w:keepLines w:val="0"/>
      <w:numPr>
        <w:numId w:val="3"/>
      </w:numPr>
      <w:spacing w:before="60" w:line="240" w:lineRule="auto"/>
      <w:ind w:left="540"/>
    </w:pPr>
    <w:rPr>
      <w:rFonts w:ascii="Gill Sans MT" w:hAnsi="Gill Sans MT" w:cs="Gill Sans MT"/>
      <w:color w:val="000000"/>
      <w:sz w:val="24"/>
      <w:szCs w:val="24"/>
      <w:lang w:val="en-GB"/>
    </w:rPr>
  </w:style>
  <w:style w:type="paragraph" w:customStyle="1" w:styleId="PDDH1project">
    <w:name w:val="PDD H1 project"/>
    <w:basedOn w:val="Heading1"/>
    <w:autoRedefine/>
    <w:uiPriority w:val="99"/>
    <w:rsid w:val="00791736"/>
    <w:pPr>
      <w:keepLines w:val="0"/>
      <w:numPr>
        <w:numId w:val="3"/>
      </w:numPr>
      <w:spacing w:before="160" w:after="120" w:line="240" w:lineRule="auto"/>
    </w:pPr>
    <w:rPr>
      <w:rFonts w:ascii="Gill Sans MT" w:hAnsi="Gill Sans MT" w:cs="Gill Sans MT"/>
      <w:color w:val="FF6600"/>
      <w:sz w:val="32"/>
      <w:szCs w:val="32"/>
      <w:lang w:val="en-GB"/>
    </w:rPr>
  </w:style>
  <w:style w:type="paragraph" w:customStyle="1" w:styleId="PDDH2project">
    <w:name w:val="PDD H2 project"/>
    <w:basedOn w:val="PDDH2"/>
    <w:autoRedefine/>
    <w:uiPriority w:val="99"/>
    <w:rsid w:val="00791736"/>
  </w:style>
  <w:style w:type="paragraph" w:customStyle="1" w:styleId="Bodytxt">
    <w:name w:val="Bodytxt"/>
    <w:basedOn w:val="Normal"/>
    <w:uiPriority w:val="99"/>
    <w:rsid w:val="00791736"/>
    <w:pPr>
      <w:spacing w:after="120" w:line="240" w:lineRule="auto"/>
      <w:ind w:left="720"/>
      <w:jc w:val="both"/>
    </w:pPr>
    <w:rPr>
      <w:rFonts w:ascii="Arial" w:hAnsi="Arial" w:cs="Arial"/>
      <w:sz w:val="20"/>
      <w:szCs w:val="20"/>
      <w:lang w:val="en-AU"/>
    </w:rPr>
  </w:style>
  <w:style w:type="paragraph" w:customStyle="1" w:styleId="PDDProjectTitle">
    <w:name w:val="PDD Project Title"/>
    <w:basedOn w:val="Normal"/>
    <w:uiPriority w:val="99"/>
    <w:rsid w:val="00791736"/>
    <w:pPr>
      <w:jc w:val="center"/>
    </w:pPr>
    <w:rPr>
      <w:rFonts w:ascii="Gill Sans MT" w:hAnsi="Gill Sans MT" w:cs="Gill Sans MT"/>
      <w:b/>
      <w:bCs/>
      <w:color w:val="FF6600"/>
      <w:sz w:val="36"/>
      <w:szCs w:val="36"/>
      <w:lang w:val="en-GB"/>
    </w:rPr>
  </w:style>
  <w:style w:type="character" w:customStyle="1" w:styleId="A0">
    <w:name w:val="A0"/>
    <w:uiPriority w:val="99"/>
    <w:rsid w:val="00203690"/>
    <w:rPr>
      <w:color w:val="000000"/>
      <w:sz w:val="19"/>
    </w:rPr>
  </w:style>
  <w:style w:type="paragraph" w:customStyle="1" w:styleId="USAIDbody">
    <w:name w:val="USAID body"/>
    <w:basedOn w:val="BodyText"/>
    <w:link w:val="USAIDbodyChar"/>
    <w:uiPriority w:val="99"/>
    <w:rsid w:val="007E5579"/>
    <w:pPr>
      <w:spacing w:before="120" w:after="0" w:line="264" w:lineRule="auto"/>
      <w:ind w:left="720"/>
    </w:pPr>
    <w:rPr>
      <w:rFonts w:ascii="Times New Roman" w:hAnsi="Times New Roman"/>
      <w:bCs/>
      <w:iCs/>
      <w:sz w:val="24"/>
      <w:szCs w:val="24"/>
    </w:rPr>
  </w:style>
  <w:style w:type="paragraph" w:styleId="BodyText">
    <w:name w:val="Body Text"/>
    <w:basedOn w:val="Normal"/>
    <w:link w:val="BodyTextChar"/>
    <w:uiPriority w:val="99"/>
    <w:semiHidden/>
    <w:rsid w:val="007E5579"/>
    <w:pPr>
      <w:spacing w:after="120"/>
    </w:pPr>
    <w:rPr>
      <w:rFonts w:cs="Times New Roman"/>
      <w:sz w:val="20"/>
      <w:szCs w:val="20"/>
    </w:rPr>
  </w:style>
  <w:style w:type="character" w:customStyle="1" w:styleId="BodyTextChar">
    <w:name w:val="Body Text Char"/>
    <w:link w:val="BodyText"/>
    <w:uiPriority w:val="99"/>
    <w:semiHidden/>
    <w:locked/>
    <w:rsid w:val="007E5579"/>
    <w:rPr>
      <w:rFonts w:cs="Calibri"/>
    </w:rPr>
  </w:style>
  <w:style w:type="character" w:customStyle="1" w:styleId="USAIDbodyChar">
    <w:name w:val="USAID body Char"/>
    <w:link w:val="USAIDbody"/>
    <w:uiPriority w:val="99"/>
    <w:locked/>
    <w:rsid w:val="007E5579"/>
    <w:rPr>
      <w:rFonts w:ascii="Times New Roman" w:hAnsi="Times New Roman" w:cs="Times New Roman"/>
      <w:bCs/>
      <w:iCs/>
      <w:sz w:val="24"/>
      <w:szCs w:val="24"/>
    </w:rPr>
  </w:style>
  <w:style w:type="paragraph" w:customStyle="1" w:styleId="USAIDbullet1">
    <w:name w:val="USAID bullet 1"/>
    <w:basedOn w:val="USAIDbody"/>
    <w:uiPriority w:val="99"/>
    <w:rsid w:val="007E5579"/>
    <w:pPr>
      <w:numPr>
        <w:numId w:val="5"/>
      </w:numPr>
      <w:spacing w:before="60"/>
      <w:ind w:left="360"/>
    </w:pPr>
  </w:style>
  <w:style w:type="paragraph" w:styleId="PlainText">
    <w:name w:val="Plain Text"/>
    <w:basedOn w:val="Normal"/>
    <w:link w:val="PlainTextChar"/>
    <w:uiPriority w:val="99"/>
    <w:rsid w:val="007E5579"/>
    <w:pPr>
      <w:spacing w:after="0" w:line="240" w:lineRule="auto"/>
    </w:pPr>
    <w:rPr>
      <w:rFonts w:ascii="Consolas" w:hAnsi="Consolas" w:cs="Times New Roman"/>
      <w:sz w:val="21"/>
      <w:szCs w:val="21"/>
    </w:rPr>
  </w:style>
  <w:style w:type="character" w:customStyle="1" w:styleId="PlainTextChar">
    <w:name w:val="Plain Text Char"/>
    <w:link w:val="PlainText"/>
    <w:uiPriority w:val="99"/>
    <w:locked/>
    <w:rsid w:val="007E5579"/>
    <w:rPr>
      <w:rFonts w:ascii="Consolas" w:eastAsia="Times New Roman" w:hAnsi="Consolas" w:cs="Times New Roman"/>
      <w:sz w:val="21"/>
      <w:szCs w:val="21"/>
    </w:rPr>
  </w:style>
  <w:style w:type="paragraph" w:customStyle="1" w:styleId="GHPPtext">
    <w:name w:val="GHPP text"/>
    <w:uiPriority w:val="99"/>
    <w:rsid w:val="007E5579"/>
    <w:pPr>
      <w:spacing w:after="140" w:line="280" w:lineRule="exact"/>
    </w:pPr>
    <w:rPr>
      <w:rFonts w:ascii="Times New Roman" w:hAnsi="Times New Roman"/>
      <w:sz w:val="22"/>
      <w:szCs w:val="22"/>
    </w:rPr>
  </w:style>
  <w:style w:type="paragraph" w:customStyle="1" w:styleId="GHPPText1bullet">
    <w:name w:val="GHPP Text1 bullet"/>
    <w:uiPriority w:val="99"/>
    <w:rsid w:val="007E5579"/>
    <w:pPr>
      <w:numPr>
        <w:numId w:val="6"/>
      </w:numPr>
      <w:spacing w:after="80" w:line="240" w:lineRule="exact"/>
    </w:pPr>
    <w:rPr>
      <w:rFonts w:ascii="Times New Roman" w:hAnsi="Times New Roman"/>
      <w:sz w:val="22"/>
      <w:szCs w:val="24"/>
    </w:rPr>
  </w:style>
  <w:style w:type="character" w:customStyle="1" w:styleId="apple-style-span">
    <w:name w:val="apple-style-span"/>
    <w:uiPriority w:val="99"/>
    <w:rsid w:val="00567A22"/>
    <w:rPr>
      <w:rFonts w:cs="Times New Roman"/>
    </w:rPr>
  </w:style>
  <w:style w:type="paragraph" w:customStyle="1" w:styleId="Default">
    <w:name w:val="Default"/>
    <w:uiPriority w:val="99"/>
    <w:rsid w:val="00532689"/>
    <w:pPr>
      <w:autoSpaceDE w:val="0"/>
      <w:autoSpaceDN w:val="0"/>
      <w:adjustRightInd w:val="0"/>
    </w:pPr>
    <w:rPr>
      <w:rFonts w:ascii="LitNusx" w:eastAsia="SimSun" w:hAnsi="LitNusx" w:cs="LitNusx"/>
      <w:color w:val="000000"/>
      <w:sz w:val="24"/>
      <w:szCs w:val="24"/>
      <w:lang w:val="ru-RU" w:eastAsia="zh-CN"/>
    </w:rPr>
  </w:style>
  <w:style w:type="paragraph" w:styleId="Header">
    <w:name w:val="header"/>
    <w:basedOn w:val="Normal"/>
    <w:link w:val="HeaderChar"/>
    <w:uiPriority w:val="99"/>
    <w:semiHidden/>
    <w:rsid w:val="00120B15"/>
    <w:pPr>
      <w:tabs>
        <w:tab w:val="center" w:pos="4844"/>
        <w:tab w:val="right" w:pos="9689"/>
      </w:tabs>
      <w:spacing w:after="0" w:line="240" w:lineRule="auto"/>
    </w:pPr>
    <w:rPr>
      <w:rFonts w:cs="Times New Roman"/>
    </w:rPr>
  </w:style>
  <w:style w:type="character" w:customStyle="1" w:styleId="HeaderChar">
    <w:name w:val="Header Char"/>
    <w:link w:val="Header"/>
    <w:uiPriority w:val="99"/>
    <w:semiHidden/>
    <w:locked/>
    <w:rsid w:val="00120B15"/>
    <w:rPr>
      <w:rFonts w:cs="Calibri"/>
      <w:sz w:val="22"/>
      <w:szCs w:val="22"/>
    </w:rPr>
  </w:style>
  <w:style w:type="paragraph" w:styleId="Footer">
    <w:name w:val="footer"/>
    <w:basedOn w:val="Normal"/>
    <w:link w:val="FooterChar"/>
    <w:uiPriority w:val="99"/>
    <w:rsid w:val="00120B15"/>
    <w:pPr>
      <w:tabs>
        <w:tab w:val="center" w:pos="4844"/>
        <w:tab w:val="right" w:pos="9689"/>
      </w:tabs>
      <w:spacing w:after="0" w:line="240" w:lineRule="auto"/>
    </w:pPr>
    <w:rPr>
      <w:rFonts w:cs="Times New Roman"/>
    </w:rPr>
  </w:style>
  <w:style w:type="character" w:customStyle="1" w:styleId="FooterChar">
    <w:name w:val="Footer Char"/>
    <w:link w:val="Footer"/>
    <w:uiPriority w:val="99"/>
    <w:locked/>
    <w:rsid w:val="00120B15"/>
    <w:rPr>
      <w:rFonts w:cs="Calibri"/>
      <w:sz w:val="22"/>
      <w:szCs w:val="22"/>
    </w:rPr>
  </w:style>
  <w:style w:type="table" w:styleId="TableGrid">
    <w:name w:val="Table Grid"/>
    <w:basedOn w:val="TableNormal"/>
    <w:uiPriority w:val="59"/>
    <w:locked/>
    <w:rsid w:val="00AB7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977D5"/>
    <w:rPr>
      <w:rFonts w:cs="Times New Roman"/>
      <w:sz w:val="16"/>
      <w:szCs w:val="16"/>
    </w:rPr>
  </w:style>
  <w:style w:type="paragraph" w:styleId="CommentText">
    <w:name w:val="annotation text"/>
    <w:basedOn w:val="Normal"/>
    <w:link w:val="CommentTextChar"/>
    <w:uiPriority w:val="99"/>
    <w:semiHidden/>
    <w:rsid w:val="00B977D5"/>
    <w:pPr>
      <w:spacing w:line="240" w:lineRule="auto"/>
    </w:pPr>
    <w:rPr>
      <w:rFonts w:cs="Times New Roman"/>
      <w:sz w:val="20"/>
      <w:szCs w:val="20"/>
    </w:rPr>
  </w:style>
  <w:style w:type="character" w:customStyle="1" w:styleId="CommentTextChar">
    <w:name w:val="Comment Text Char"/>
    <w:link w:val="CommentText"/>
    <w:uiPriority w:val="99"/>
    <w:semiHidden/>
    <w:locked/>
    <w:rsid w:val="00B977D5"/>
    <w:rPr>
      <w:rFonts w:cs="Calibri"/>
    </w:rPr>
  </w:style>
  <w:style w:type="paragraph" w:styleId="CommentSubject">
    <w:name w:val="annotation subject"/>
    <w:basedOn w:val="CommentText"/>
    <w:next w:val="CommentText"/>
    <w:link w:val="CommentSubjectChar"/>
    <w:uiPriority w:val="99"/>
    <w:semiHidden/>
    <w:rsid w:val="00B977D5"/>
    <w:rPr>
      <w:b/>
      <w:bCs/>
    </w:rPr>
  </w:style>
  <w:style w:type="character" w:customStyle="1" w:styleId="CommentSubjectChar">
    <w:name w:val="Comment Subject Char"/>
    <w:link w:val="CommentSubject"/>
    <w:uiPriority w:val="99"/>
    <w:semiHidden/>
    <w:locked/>
    <w:rsid w:val="00B977D5"/>
    <w:rPr>
      <w:rFonts w:cs="Calibri"/>
      <w:b/>
      <w:bCs/>
    </w:rPr>
  </w:style>
  <w:style w:type="character" w:styleId="FollowedHyperlink">
    <w:name w:val="FollowedHyperlink"/>
    <w:uiPriority w:val="99"/>
    <w:semiHidden/>
    <w:unhideWhenUsed/>
    <w:locked/>
    <w:rsid w:val="00F0147F"/>
    <w:rPr>
      <w:color w:val="800080"/>
      <w:u w:val="single"/>
    </w:rPr>
  </w:style>
  <w:style w:type="paragraph" w:styleId="NoSpacing">
    <w:name w:val="No Spacing"/>
    <w:uiPriority w:val="1"/>
    <w:qFormat/>
    <w:rsid w:val="00936B0C"/>
    <w:rPr>
      <w:rFonts w:ascii="Garamond" w:eastAsia="Calibri" w:hAnsi="Garamon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7031"/>
    <w:pPr>
      <w:spacing w:after="200" w:line="276" w:lineRule="auto"/>
    </w:pPr>
    <w:rPr>
      <w:rFonts w:cs="Calibri"/>
      <w:sz w:val="22"/>
      <w:szCs w:val="22"/>
    </w:rPr>
  </w:style>
  <w:style w:type="paragraph" w:styleId="Heading1">
    <w:name w:val="heading 1"/>
    <w:basedOn w:val="Normal"/>
    <w:next w:val="Normal"/>
    <w:link w:val="Heading1Char"/>
    <w:uiPriority w:val="99"/>
    <w:qFormat/>
    <w:rsid w:val="0027548C"/>
    <w:pPr>
      <w:keepNext/>
      <w:keepLines/>
      <w:numPr>
        <w:numId w:val="2"/>
      </w:numPr>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qFormat/>
    <w:rsid w:val="0027548C"/>
    <w:pPr>
      <w:keepNext/>
      <w:keepLines/>
      <w:numPr>
        <w:ilvl w:val="1"/>
        <w:numId w:val="2"/>
      </w:numPr>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27548C"/>
    <w:pPr>
      <w:keepNext/>
      <w:keepLines/>
      <w:numPr>
        <w:ilvl w:val="2"/>
        <w:numId w:val="2"/>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27548C"/>
    <w:pPr>
      <w:keepNext/>
      <w:keepLines/>
      <w:numPr>
        <w:ilvl w:val="3"/>
        <w:numId w:val="2"/>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27548C"/>
    <w:pPr>
      <w:keepNext/>
      <w:keepLines/>
      <w:numPr>
        <w:ilvl w:val="4"/>
        <w:numId w:val="2"/>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27548C"/>
    <w:pPr>
      <w:keepNext/>
      <w:keepLines/>
      <w:numPr>
        <w:ilvl w:val="5"/>
        <w:numId w:val="2"/>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27548C"/>
    <w:pPr>
      <w:keepNext/>
      <w:keepLines/>
      <w:numPr>
        <w:ilvl w:val="6"/>
        <w:numId w:val="2"/>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27548C"/>
    <w:pPr>
      <w:keepNext/>
      <w:keepLines/>
      <w:numPr>
        <w:ilvl w:val="7"/>
        <w:numId w:val="2"/>
      </w:numPr>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27548C"/>
    <w:pPr>
      <w:keepNext/>
      <w:keepLines/>
      <w:numPr>
        <w:ilvl w:val="8"/>
        <w:numId w:val="2"/>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548C"/>
    <w:rPr>
      <w:rFonts w:ascii="Cambria" w:hAnsi="Cambria" w:cs="Cambria"/>
      <w:b/>
      <w:bCs/>
      <w:color w:val="365F91"/>
      <w:sz w:val="28"/>
      <w:szCs w:val="28"/>
    </w:rPr>
  </w:style>
  <w:style w:type="character" w:customStyle="1" w:styleId="Heading2Char">
    <w:name w:val="Heading 2 Char"/>
    <w:link w:val="Heading2"/>
    <w:uiPriority w:val="9"/>
    <w:locked/>
    <w:rsid w:val="0027548C"/>
    <w:rPr>
      <w:rFonts w:ascii="Cambria" w:hAnsi="Cambria" w:cs="Cambria"/>
      <w:b/>
      <w:bCs/>
      <w:color w:val="4F81BD"/>
      <w:sz w:val="26"/>
      <w:szCs w:val="26"/>
    </w:rPr>
  </w:style>
  <w:style w:type="character" w:customStyle="1" w:styleId="Heading3Char">
    <w:name w:val="Heading 3 Char"/>
    <w:link w:val="Heading3"/>
    <w:uiPriority w:val="99"/>
    <w:locked/>
    <w:rsid w:val="0027548C"/>
    <w:rPr>
      <w:rFonts w:ascii="Cambria" w:hAnsi="Cambria" w:cs="Cambria"/>
      <w:b/>
      <w:bCs/>
      <w:color w:val="4F81BD"/>
      <w:sz w:val="22"/>
      <w:szCs w:val="22"/>
    </w:rPr>
  </w:style>
  <w:style w:type="character" w:customStyle="1" w:styleId="Heading4Char">
    <w:name w:val="Heading 4 Char"/>
    <w:link w:val="Heading4"/>
    <w:uiPriority w:val="99"/>
    <w:locked/>
    <w:rsid w:val="0027548C"/>
    <w:rPr>
      <w:rFonts w:ascii="Cambria" w:hAnsi="Cambria" w:cs="Cambria"/>
      <w:b/>
      <w:bCs/>
      <w:i/>
      <w:iCs/>
      <w:color w:val="4F81BD"/>
      <w:sz w:val="22"/>
      <w:szCs w:val="22"/>
    </w:rPr>
  </w:style>
  <w:style w:type="character" w:customStyle="1" w:styleId="Heading5Char">
    <w:name w:val="Heading 5 Char"/>
    <w:link w:val="Heading5"/>
    <w:uiPriority w:val="99"/>
    <w:locked/>
    <w:rsid w:val="0027548C"/>
    <w:rPr>
      <w:rFonts w:ascii="Cambria" w:hAnsi="Cambria" w:cs="Cambria"/>
      <w:color w:val="243F60"/>
      <w:sz w:val="22"/>
      <w:szCs w:val="22"/>
    </w:rPr>
  </w:style>
  <w:style w:type="character" w:customStyle="1" w:styleId="Heading6Char">
    <w:name w:val="Heading 6 Char"/>
    <w:link w:val="Heading6"/>
    <w:uiPriority w:val="99"/>
    <w:locked/>
    <w:rsid w:val="0027548C"/>
    <w:rPr>
      <w:rFonts w:ascii="Cambria" w:hAnsi="Cambria" w:cs="Cambria"/>
      <w:i/>
      <w:iCs/>
      <w:color w:val="243F60"/>
      <w:sz w:val="22"/>
      <w:szCs w:val="22"/>
    </w:rPr>
  </w:style>
  <w:style w:type="character" w:customStyle="1" w:styleId="Heading7Char">
    <w:name w:val="Heading 7 Char"/>
    <w:link w:val="Heading7"/>
    <w:uiPriority w:val="99"/>
    <w:locked/>
    <w:rsid w:val="0027548C"/>
    <w:rPr>
      <w:rFonts w:ascii="Cambria" w:hAnsi="Cambria" w:cs="Cambria"/>
      <w:i/>
      <w:iCs/>
      <w:color w:val="404040"/>
      <w:sz w:val="22"/>
      <w:szCs w:val="22"/>
    </w:rPr>
  </w:style>
  <w:style w:type="character" w:customStyle="1" w:styleId="Heading8Char">
    <w:name w:val="Heading 8 Char"/>
    <w:link w:val="Heading8"/>
    <w:uiPriority w:val="99"/>
    <w:locked/>
    <w:rsid w:val="0027548C"/>
    <w:rPr>
      <w:rFonts w:ascii="Cambria" w:hAnsi="Cambria" w:cs="Cambria"/>
      <w:color w:val="4F81BD"/>
    </w:rPr>
  </w:style>
  <w:style w:type="character" w:customStyle="1" w:styleId="Heading9Char">
    <w:name w:val="Heading 9 Char"/>
    <w:link w:val="Heading9"/>
    <w:uiPriority w:val="99"/>
    <w:locked/>
    <w:rsid w:val="0027548C"/>
    <w:rPr>
      <w:rFonts w:ascii="Cambria" w:hAnsi="Cambria" w:cs="Cambria"/>
      <w:i/>
      <w:iCs/>
      <w:color w:val="404040"/>
    </w:rPr>
  </w:style>
  <w:style w:type="paragraph" w:styleId="BalloonText">
    <w:name w:val="Balloon Text"/>
    <w:basedOn w:val="Normal"/>
    <w:link w:val="BalloonTextChar"/>
    <w:uiPriority w:val="99"/>
    <w:semiHidden/>
    <w:rsid w:val="008A700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8A7000"/>
    <w:rPr>
      <w:rFonts w:ascii="Tahoma" w:hAnsi="Tahoma" w:cs="Tahoma"/>
      <w:sz w:val="16"/>
      <w:szCs w:val="16"/>
    </w:rPr>
  </w:style>
  <w:style w:type="paragraph" w:styleId="ListParagraph">
    <w:name w:val="List Paragraph"/>
    <w:basedOn w:val="Normal"/>
    <w:uiPriority w:val="99"/>
    <w:qFormat/>
    <w:rsid w:val="0042602A"/>
    <w:pPr>
      <w:ind w:left="720"/>
    </w:pPr>
  </w:style>
  <w:style w:type="paragraph" w:styleId="FootnoteText">
    <w:name w:val="footnote text"/>
    <w:aliases w:val="Footnote Text Char1,Footnote Text Char Char,Char,LM Footnote,LM Note de bas de page,Note de bas de page LM,LM footnote,Footnote Text LM,single space"/>
    <w:basedOn w:val="Normal"/>
    <w:link w:val="FootnoteTextChar"/>
    <w:uiPriority w:val="99"/>
    <w:semiHidden/>
    <w:rsid w:val="0027548C"/>
    <w:pPr>
      <w:spacing w:after="0" w:line="240" w:lineRule="auto"/>
    </w:pPr>
    <w:rPr>
      <w:rFonts w:cs="Times New Roman"/>
      <w:sz w:val="20"/>
      <w:szCs w:val="20"/>
    </w:rPr>
  </w:style>
  <w:style w:type="character" w:customStyle="1" w:styleId="FootnoteTextChar">
    <w:name w:val="Footnote Text Char"/>
    <w:aliases w:val="Footnote Text Char1 Char,Footnote Text Char Char Char,Char Char,LM Footnote Char,LM Note de bas de page Char,Note de bas de page LM Char,LM footnote Char,Footnote Text LM Char,single space Char"/>
    <w:link w:val="FootnoteText"/>
    <w:uiPriority w:val="99"/>
    <w:locked/>
    <w:rsid w:val="0027548C"/>
    <w:rPr>
      <w:rFonts w:cs="Times New Roman"/>
    </w:rPr>
  </w:style>
  <w:style w:type="character" w:styleId="FootnoteReference">
    <w:name w:val="footnote reference"/>
    <w:uiPriority w:val="99"/>
    <w:semiHidden/>
    <w:rsid w:val="0027548C"/>
    <w:rPr>
      <w:rFonts w:cs="Times New Roman"/>
      <w:vertAlign w:val="superscript"/>
    </w:rPr>
  </w:style>
  <w:style w:type="paragraph" w:styleId="NormalWeb">
    <w:name w:val="Normal (Web)"/>
    <w:basedOn w:val="Normal"/>
    <w:uiPriority w:val="99"/>
    <w:rsid w:val="0027548C"/>
    <w:pPr>
      <w:spacing w:before="100" w:beforeAutospacing="1" w:after="100" w:afterAutospacing="1" w:line="240" w:lineRule="auto"/>
    </w:pPr>
    <w:rPr>
      <w:sz w:val="24"/>
      <w:szCs w:val="24"/>
      <w:lang w:val="ru-RU" w:eastAsia="ru-RU"/>
    </w:rPr>
  </w:style>
  <w:style w:type="character" w:customStyle="1" w:styleId="glossary">
    <w:name w:val="glossary"/>
    <w:uiPriority w:val="99"/>
    <w:rsid w:val="0027548C"/>
    <w:rPr>
      <w:rFonts w:cs="Times New Roman"/>
    </w:rPr>
  </w:style>
  <w:style w:type="paragraph" w:customStyle="1" w:styleId="Pa0">
    <w:name w:val="Pa0"/>
    <w:basedOn w:val="Normal"/>
    <w:next w:val="Normal"/>
    <w:uiPriority w:val="99"/>
    <w:rsid w:val="00F466CB"/>
    <w:pPr>
      <w:autoSpaceDE w:val="0"/>
      <w:autoSpaceDN w:val="0"/>
      <w:adjustRightInd w:val="0"/>
      <w:spacing w:after="0" w:line="240" w:lineRule="atLeast"/>
    </w:pPr>
    <w:rPr>
      <w:rFonts w:ascii="Avenir 55 Roman" w:hAnsi="Avenir 55 Roman" w:cs="Avenir 55 Roman"/>
      <w:sz w:val="24"/>
      <w:szCs w:val="24"/>
    </w:rPr>
  </w:style>
  <w:style w:type="character" w:customStyle="1" w:styleId="A2">
    <w:name w:val="A2"/>
    <w:uiPriority w:val="99"/>
    <w:rsid w:val="00F466CB"/>
    <w:rPr>
      <w:color w:val="000000"/>
      <w:sz w:val="58"/>
    </w:rPr>
  </w:style>
  <w:style w:type="character" w:styleId="Hyperlink">
    <w:name w:val="Hyperlink"/>
    <w:rsid w:val="00AF64EA"/>
    <w:rPr>
      <w:rFonts w:cs="Times New Roman"/>
      <w:color w:val="0000FF"/>
      <w:u w:val="single"/>
    </w:rPr>
  </w:style>
  <w:style w:type="paragraph" w:customStyle="1" w:styleId="PDDTxtBoxBody">
    <w:name w:val="PDD Txt Box Body"/>
    <w:basedOn w:val="Normal"/>
    <w:uiPriority w:val="99"/>
    <w:rsid w:val="00791736"/>
    <w:pPr>
      <w:spacing w:after="0" w:line="240" w:lineRule="auto"/>
      <w:ind w:left="181"/>
      <w:jc w:val="both"/>
    </w:pPr>
    <w:rPr>
      <w:rFonts w:ascii="Tahoma" w:hAnsi="Tahoma" w:cs="Tahoma"/>
      <w:sz w:val="20"/>
      <w:szCs w:val="20"/>
    </w:rPr>
  </w:style>
  <w:style w:type="paragraph" w:customStyle="1" w:styleId="PDDH2">
    <w:name w:val="PDD H2"/>
    <w:basedOn w:val="Heading2"/>
    <w:next w:val="PDDBody"/>
    <w:autoRedefine/>
    <w:uiPriority w:val="99"/>
    <w:rsid w:val="00791736"/>
    <w:pPr>
      <w:keepLines w:val="0"/>
      <w:numPr>
        <w:numId w:val="3"/>
      </w:numPr>
      <w:spacing w:before="60" w:line="240" w:lineRule="auto"/>
    </w:pPr>
    <w:rPr>
      <w:rFonts w:ascii="Gill Sans MT" w:hAnsi="Gill Sans MT" w:cs="Gill Sans MT"/>
      <w:color w:val="auto"/>
      <w:sz w:val="28"/>
      <w:szCs w:val="28"/>
      <w:lang w:val="en-GB"/>
    </w:rPr>
  </w:style>
  <w:style w:type="paragraph" w:customStyle="1" w:styleId="PDDBody">
    <w:name w:val="PDD Body"/>
    <w:basedOn w:val="Normal"/>
    <w:uiPriority w:val="99"/>
    <w:rsid w:val="00791736"/>
    <w:pPr>
      <w:spacing w:after="0" w:line="240" w:lineRule="auto"/>
      <w:ind w:left="540"/>
      <w:jc w:val="both"/>
    </w:pPr>
    <w:rPr>
      <w:rFonts w:ascii="Gill Sans MT" w:hAnsi="Gill Sans MT" w:cs="Gill Sans MT"/>
      <w:color w:val="000000"/>
      <w:sz w:val="24"/>
      <w:szCs w:val="24"/>
      <w:lang w:val="en-GB" w:eastAsia="de-DE"/>
    </w:rPr>
  </w:style>
  <w:style w:type="paragraph" w:customStyle="1" w:styleId="PDDH3">
    <w:name w:val="PDD H3"/>
    <w:basedOn w:val="Heading3"/>
    <w:next w:val="PDDBody"/>
    <w:autoRedefine/>
    <w:uiPriority w:val="99"/>
    <w:rsid w:val="00791736"/>
    <w:pPr>
      <w:keepLines w:val="0"/>
      <w:numPr>
        <w:numId w:val="3"/>
      </w:numPr>
      <w:spacing w:before="60" w:line="240" w:lineRule="auto"/>
      <w:ind w:left="540"/>
    </w:pPr>
    <w:rPr>
      <w:rFonts w:ascii="Gill Sans MT" w:hAnsi="Gill Sans MT" w:cs="Gill Sans MT"/>
      <w:color w:val="000000"/>
      <w:sz w:val="24"/>
      <w:szCs w:val="24"/>
      <w:lang w:val="en-GB"/>
    </w:rPr>
  </w:style>
  <w:style w:type="paragraph" w:customStyle="1" w:styleId="PDDH1project">
    <w:name w:val="PDD H1 project"/>
    <w:basedOn w:val="Heading1"/>
    <w:autoRedefine/>
    <w:uiPriority w:val="99"/>
    <w:rsid w:val="00791736"/>
    <w:pPr>
      <w:keepLines w:val="0"/>
      <w:numPr>
        <w:numId w:val="3"/>
      </w:numPr>
      <w:spacing w:before="160" w:after="120" w:line="240" w:lineRule="auto"/>
    </w:pPr>
    <w:rPr>
      <w:rFonts w:ascii="Gill Sans MT" w:hAnsi="Gill Sans MT" w:cs="Gill Sans MT"/>
      <w:color w:val="FF6600"/>
      <w:sz w:val="32"/>
      <w:szCs w:val="32"/>
      <w:lang w:val="en-GB"/>
    </w:rPr>
  </w:style>
  <w:style w:type="paragraph" w:customStyle="1" w:styleId="PDDH2project">
    <w:name w:val="PDD H2 project"/>
    <w:basedOn w:val="PDDH2"/>
    <w:autoRedefine/>
    <w:uiPriority w:val="99"/>
    <w:rsid w:val="00791736"/>
  </w:style>
  <w:style w:type="paragraph" w:customStyle="1" w:styleId="Bodytxt">
    <w:name w:val="Bodytxt"/>
    <w:basedOn w:val="Normal"/>
    <w:uiPriority w:val="99"/>
    <w:rsid w:val="00791736"/>
    <w:pPr>
      <w:spacing w:after="120" w:line="240" w:lineRule="auto"/>
      <w:ind w:left="720"/>
      <w:jc w:val="both"/>
    </w:pPr>
    <w:rPr>
      <w:rFonts w:ascii="Arial" w:hAnsi="Arial" w:cs="Arial"/>
      <w:sz w:val="20"/>
      <w:szCs w:val="20"/>
      <w:lang w:val="en-AU"/>
    </w:rPr>
  </w:style>
  <w:style w:type="paragraph" w:customStyle="1" w:styleId="PDDProjectTitle">
    <w:name w:val="PDD Project Title"/>
    <w:basedOn w:val="Normal"/>
    <w:uiPriority w:val="99"/>
    <w:rsid w:val="00791736"/>
    <w:pPr>
      <w:jc w:val="center"/>
    </w:pPr>
    <w:rPr>
      <w:rFonts w:ascii="Gill Sans MT" w:hAnsi="Gill Sans MT" w:cs="Gill Sans MT"/>
      <w:b/>
      <w:bCs/>
      <w:color w:val="FF6600"/>
      <w:sz w:val="36"/>
      <w:szCs w:val="36"/>
      <w:lang w:val="en-GB"/>
    </w:rPr>
  </w:style>
  <w:style w:type="character" w:customStyle="1" w:styleId="A0">
    <w:name w:val="A0"/>
    <w:uiPriority w:val="99"/>
    <w:rsid w:val="00203690"/>
    <w:rPr>
      <w:color w:val="000000"/>
      <w:sz w:val="19"/>
    </w:rPr>
  </w:style>
  <w:style w:type="paragraph" w:customStyle="1" w:styleId="USAIDbody">
    <w:name w:val="USAID body"/>
    <w:basedOn w:val="BodyText"/>
    <w:link w:val="USAIDbodyChar"/>
    <w:uiPriority w:val="99"/>
    <w:rsid w:val="007E5579"/>
    <w:pPr>
      <w:spacing w:before="120" w:after="0" w:line="264" w:lineRule="auto"/>
      <w:ind w:left="720"/>
    </w:pPr>
    <w:rPr>
      <w:rFonts w:ascii="Times New Roman" w:hAnsi="Times New Roman"/>
      <w:bCs/>
      <w:iCs/>
      <w:sz w:val="24"/>
      <w:szCs w:val="24"/>
    </w:rPr>
  </w:style>
  <w:style w:type="paragraph" w:styleId="BodyText">
    <w:name w:val="Body Text"/>
    <w:basedOn w:val="Normal"/>
    <w:link w:val="BodyTextChar"/>
    <w:uiPriority w:val="99"/>
    <w:semiHidden/>
    <w:rsid w:val="007E5579"/>
    <w:pPr>
      <w:spacing w:after="120"/>
    </w:pPr>
    <w:rPr>
      <w:rFonts w:cs="Times New Roman"/>
      <w:sz w:val="20"/>
      <w:szCs w:val="20"/>
    </w:rPr>
  </w:style>
  <w:style w:type="character" w:customStyle="1" w:styleId="BodyTextChar">
    <w:name w:val="Body Text Char"/>
    <w:link w:val="BodyText"/>
    <w:uiPriority w:val="99"/>
    <w:semiHidden/>
    <w:locked/>
    <w:rsid w:val="007E5579"/>
    <w:rPr>
      <w:rFonts w:cs="Calibri"/>
    </w:rPr>
  </w:style>
  <w:style w:type="character" w:customStyle="1" w:styleId="USAIDbodyChar">
    <w:name w:val="USAID body Char"/>
    <w:link w:val="USAIDbody"/>
    <w:uiPriority w:val="99"/>
    <w:locked/>
    <w:rsid w:val="007E5579"/>
    <w:rPr>
      <w:rFonts w:ascii="Times New Roman" w:hAnsi="Times New Roman" w:cs="Times New Roman"/>
      <w:bCs/>
      <w:iCs/>
      <w:sz w:val="24"/>
      <w:szCs w:val="24"/>
    </w:rPr>
  </w:style>
  <w:style w:type="paragraph" w:customStyle="1" w:styleId="USAIDbullet1">
    <w:name w:val="USAID bullet 1"/>
    <w:basedOn w:val="USAIDbody"/>
    <w:uiPriority w:val="99"/>
    <w:rsid w:val="007E5579"/>
    <w:pPr>
      <w:numPr>
        <w:numId w:val="5"/>
      </w:numPr>
      <w:spacing w:before="60"/>
      <w:ind w:left="360"/>
    </w:pPr>
  </w:style>
  <w:style w:type="paragraph" w:styleId="PlainText">
    <w:name w:val="Plain Text"/>
    <w:basedOn w:val="Normal"/>
    <w:link w:val="PlainTextChar"/>
    <w:uiPriority w:val="99"/>
    <w:rsid w:val="007E5579"/>
    <w:pPr>
      <w:spacing w:after="0" w:line="240" w:lineRule="auto"/>
    </w:pPr>
    <w:rPr>
      <w:rFonts w:ascii="Consolas" w:hAnsi="Consolas" w:cs="Times New Roman"/>
      <w:sz w:val="21"/>
      <w:szCs w:val="21"/>
    </w:rPr>
  </w:style>
  <w:style w:type="character" w:customStyle="1" w:styleId="PlainTextChar">
    <w:name w:val="Plain Text Char"/>
    <w:link w:val="PlainText"/>
    <w:uiPriority w:val="99"/>
    <w:locked/>
    <w:rsid w:val="007E5579"/>
    <w:rPr>
      <w:rFonts w:ascii="Consolas" w:eastAsia="Times New Roman" w:hAnsi="Consolas" w:cs="Times New Roman"/>
      <w:sz w:val="21"/>
      <w:szCs w:val="21"/>
    </w:rPr>
  </w:style>
  <w:style w:type="paragraph" w:customStyle="1" w:styleId="GHPPtext">
    <w:name w:val="GHPP text"/>
    <w:uiPriority w:val="99"/>
    <w:rsid w:val="007E5579"/>
    <w:pPr>
      <w:spacing w:after="140" w:line="280" w:lineRule="exact"/>
    </w:pPr>
    <w:rPr>
      <w:rFonts w:ascii="Times New Roman" w:hAnsi="Times New Roman"/>
      <w:sz w:val="22"/>
      <w:szCs w:val="22"/>
    </w:rPr>
  </w:style>
  <w:style w:type="paragraph" w:customStyle="1" w:styleId="GHPPText1bullet">
    <w:name w:val="GHPP Text1 bullet"/>
    <w:uiPriority w:val="99"/>
    <w:rsid w:val="007E5579"/>
    <w:pPr>
      <w:numPr>
        <w:numId w:val="6"/>
      </w:numPr>
      <w:spacing w:after="80" w:line="240" w:lineRule="exact"/>
    </w:pPr>
    <w:rPr>
      <w:rFonts w:ascii="Times New Roman" w:hAnsi="Times New Roman"/>
      <w:sz w:val="22"/>
      <w:szCs w:val="24"/>
    </w:rPr>
  </w:style>
  <w:style w:type="character" w:customStyle="1" w:styleId="apple-style-span">
    <w:name w:val="apple-style-span"/>
    <w:uiPriority w:val="99"/>
    <w:rsid w:val="00567A22"/>
    <w:rPr>
      <w:rFonts w:cs="Times New Roman"/>
    </w:rPr>
  </w:style>
  <w:style w:type="paragraph" w:customStyle="1" w:styleId="Default">
    <w:name w:val="Default"/>
    <w:uiPriority w:val="99"/>
    <w:rsid w:val="00532689"/>
    <w:pPr>
      <w:autoSpaceDE w:val="0"/>
      <w:autoSpaceDN w:val="0"/>
      <w:adjustRightInd w:val="0"/>
    </w:pPr>
    <w:rPr>
      <w:rFonts w:ascii="LitNusx" w:eastAsia="SimSun" w:hAnsi="LitNusx" w:cs="LitNusx"/>
      <w:color w:val="000000"/>
      <w:sz w:val="24"/>
      <w:szCs w:val="24"/>
      <w:lang w:val="ru-RU" w:eastAsia="zh-CN"/>
    </w:rPr>
  </w:style>
  <w:style w:type="paragraph" w:styleId="Header">
    <w:name w:val="header"/>
    <w:basedOn w:val="Normal"/>
    <w:link w:val="HeaderChar"/>
    <w:uiPriority w:val="99"/>
    <w:semiHidden/>
    <w:rsid w:val="00120B15"/>
    <w:pPr>
      <w:tabs>
        <w:tab w:val="center" w:pos="4844"/>
        <w:tab w:val="right" w:pos="9689"/>
      </w:tabs>
      <w:spacing w:after="0" w:line="240" w:lineRule="auto"/>
    </w:pPr>
    <w:rPr>
      <w:rFonts w:cs="Times New Roman"/>
    </w:rPr>
  </w:style>
  <w:style w:type="character" w:customStyle="1" w:styleId="HeaderChar">
    <w:name w:val="Header Char"/>
    <w:link w:val="Header"/>
    <w:uiPriority w:val="99"/>
    <w:semiHidden/>
    <w:locked/>
    <w:rsid w:val="00120B15"/>
    <w:rPr>
      <w:rFonts w:cs="Calibri"/>
      <w:sz w:val="22"/>
      <w:szCs w:val="22"/>
    </w:rPr>
  </w:style>
  <w:style w:type="paragraph" w:styleId="Footer">
    <w:name w:val="footer"/>
    <w:basedOn w:val="Normal"/>
    <w:link w:val="FooterChar"/>
    <w:uiPriority w:val="99"/>
    <w:rsid w:val="00120B15"/>
    <w:pPr>
      <w:tabs>
        <w:tab w:val="center" w:pos="4844"/>
        <w:tab w:val="right" w:pos="9689"/>
      </w:tabs>
      <w:spacing w:after="0" w:line="240" w:lineRule="auto"/>
    </w:pPr>
    <w:rPr>
      <w:rFonts w:cs="Times New Roman"/>
    </w:rPr>
  </w:style>
  <w:style w:type="character" w:customStyle="1" w:styleId="FooterChar">
    <w:name w:val="Footer Char"/>
    <w:link w:val="Footer"/>
    <w:uiPriority w:val="99"/>
    <w:locked/>
    <w:rsid w:val="00120B15"/>
    <w:rPr>
      <w:rFonts w:cs="Calibri"/>
      <w:sz w:val="22"/>
      <w:szCs w:val="22"/>
    </w:rPr>
  </w:style>
  <w:style w:type="table" w:styleId="TableGrid">
    <w:name w:val="Table Grid"/>
    <w:basedOn w:val="TableNormal"/>
    <w:uiPriority w:val="59"/>
    <w:locked/>
    <w:rsid w:val="00AB7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977D5"/>
    <w:rPr>
      <w:rFonts w:cs="Times New Roman"/>
      <w:sz w:val="16"/>
      <w:szCs w:val="16"/>
    </w:rPr>
  </w:style>
  <w:style w:type="paragraph" w:styleId="CommentText">
    <w:name w:val="annotation text"/>
    <w:basedOn w:val="Normal"/>
    <w:link w:val="CommentTextChar"/>
    <w:uiPriority w:val="99"/>
    <w:semiHidden/>
    <w:rsid w:val="00B977D5"/>
    <w:pPr>
      <w:spacing w:line="240" w:lineRule="auto"/>
    </w:pPr>
    <w:rPr>
      <w:rFonts w:cs="Times New Roman"/>
      <w:sz w:val="20"/>
      <w:szCs w:val="20"/>
    </w:rPr>
  </w:style>
  <w:style w:type="character" w:customStyle="1" w:styleId="CommentTextChar">
    <w:name w:val="Comment Text Char"/>
    <w:link w:val="CommentText"/>
    <w:uiPriority w:val="99"/>
    <w:semiHidden/>
    <w:locked/>
    <w:rsid w:val="00B977D5"/>
    <w:rPr>
      <w:rFonts w:cs="Calibri"/>
    </w:rPr>
  </w:style>
  <w:style w:type="paragraph" w:styleId="CommentSubject">
    <w:name w:val="annotation subject"/>
    <w:basedOn w:val="CommentText"/>
    <w:next w:val="CommentText"/>
    <w:link w:val="CommentSubjectChar"/>
    <w:uiPriority w:val="99"/>
    <w:semiHidden/>
    <w:rsid w:val="00B977D5"/>
    <w:rPr>
      <w:b/>
      <w:bCs/>
    </w:rPr>
  </w:style>
  <w:style w:type="character" w:customStyle="1" w:styleId="CommentSubjectChar">
    <w:name w:val="Comment Subject Char"/>
    <w:link w:val="CommentSubject"/>
    <w:uiPriority w:val="99"/>
    <w:semiHidden/>
    <w:locked/>
    <w:rsid w:val="00B977D5"/>
    <w:rPr>
      <w:rFonts w:cs="Calibri"/>
      <w:b/>
      <w:bCs/>
    </w:rPr>
  </w:style>
  <w:style w:type="character" w:styleId="FollowedHyperlink">
    <w:name w:val="FollowedHyperlink"/>
    <w:uiPriority w:val="99"/>
    <w:semiHidden/>
    <w:unhideWhenUsed/>
    <w:locked/>
    <w:rsid w:val="00F0147F"/>
    <w:rPr>
      <w:color w:val="800080"/>
      <w:u w:val="single"/>
    </w:rPr>
  </w:style>
  <w:style w:type="paragraph" w:styleId="NoSpacing">
    <w:name w:val="No Spacing"/>
    <w:uiPriority w:val="1"/>
    <w:qFormat/>
    <w:rsid w:val="00936B0C"/>
    <w:rPr>
      <w:rFonts w:ascii="Garamond" w:eastAsia="Calibri"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050">
      <w:marLeft w:val="0"/>
      <w:marRight w:val="0"/>
      <w:marTop w:val="0"/>
      <w:marBottom w:val="0"/>
      <w:divBdr>
        <w:top w:val="none" w:sz="0" w:space="0" w:color="auto"/>
        <w:left w:val="none" w:sz="0" w:space="0" w:color="auto"/>
        <w:bottom w:val="none" w:sz="0" w:space="0" w:color="auto"/>
        <w:right w:val="none" w:sz="0" w:space="0" w:color="auto"/>
      </w:divBdr>
    </w:div>
    <w:div w:id="15354051">
      <w:marLeft w:val="0"/>
      <w:marRight w:val="0"/>
      <w:marTop w:val="0"/>
      <w:marBottom w:val="0"/>
      <w:divBdr>
        <w:top w:val="none" w:sz="0" w:space="0" w:color="auto"/>
        <w:left w:val="none" w:sz="0" w:space="0" w:color="auto"/>
        <w:bottom w:val="none" w:sz="0" w:space="0" w:color="auto"/>
        <w:right w:val="none" w:sz="0" w:space="0" w:color="auto"/>
      </w:divBdr>
    </w:div>
    <w:div w:id="15354052">
      <w:marLeft w:val="0"/>
      <w:marRight w:val="0"/>
      <w:marTop w:val="0"/>
      <w:marBottom w:val="0"/>
      <w:divBdr>
        <w:top w:val="none" w:sz="0" w:space="0" w:color="auto"/>
        <w:left w:val="none" w:sz="0" w:space="0" w:color="auto"/>
        <w:bottom w:val="none" w:sz="0" w:space="0" w:color="auto"/>
        <w:right w:val="none" w:sz="0" w:space="0" w:color="auto"/>
      </w:divBdr>
    </w:div>
    <w:div w:id="12932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ge/files/2011/failebi/xarisxiani-jandacva/jandacva_Eng.pdf" TargetMode="External"/><Relationship Id="rId13" Type="http://schemas.openxmlformats.org/officeDocument/2006/relationships/hyperlink" Target="http://aidsreportingtool.unaids.org/ungass/display/4?dsp=4" TargetMode="External"/><Relationship Id="rId18" Type="http://schemas.openxmlformats.org/officeDocument/2006/relationships/image" Target="media/image2.emf"/><Relationship Id="rId26"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aidsreportingtool.unaids.org/ungass/display/4" TargetMode="External"/><Relationship Id="rId17" Type="http://schemas.openxmlformats.org/officeDocument/2006/relationships/image" Target="media/image1.emf"/><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idsreportingtool.unaids.org/ungass/display/4"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emf"/><Relationship Id="rId28" Type="http://schemas.openxmlformats.org/officeDocument/2006/relationships/footer" Target="footer1.xml"/><Relationship Id="rId10" Type="http://schemas.openxmlformats.org/officeDocument/2006/relationships/hyperlink" Target="http://aidsreportingtool.unaids.org/ungass/display/4"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aidsreportingtool.unaids.org/ungass/display/4" TargetMode="External"/><Relationship Id="rId14" Type="http://schemas.openxmlformats.org/officeDocument/2006/relationships/chart" Target="charts/chart1.xml"/><Relationship Id="rId22" Type="http://schemas.openxmlformats.org/officeDocument/2006/relationships/image" Target="media/image5.emf"/><Relationship Id="rId27" Type="http://schemas.openxmlformats.org/officeDocument/2006/relationships/hyperlink" Target="http://www.unaids.org/AIDSReporting"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0"/>
    <c:plotArea>
      <c:layout>
        <c:manualLayout>
          <c:layoutTarget val="inner"/>
          <c:xMode val="edge"/>
          <c:yMode val="edge"/>
          <c:x val="6.5677966101694907E-2"/>
          <c:y val="4.3650793650793773E-2"/>
          <c:w val="0.71610169491525422"/>
          <c:h val="0.82539682539682535"/>
        </c:manualLayout>
      </c:layout>
      <c:lineChart>
        <c:grouping val="standard"/>
        <c:varyColors val="0"/>
        <c:ser>
          <c:idx val="0"/>
          <c:order val="0"/>
          <c:tx>
            <c:strRef>
              <c:f>Sheet1!$B$1</c:f>
              <c:strCache>
                <c:ptCount val="1"/>
                <c:pt idx="0">
                  <c:v>prevalence</c:v>
                </c:pt>
              </c:strCache>
            </c:strRef>
          </c:tx>
          <c:dLbls>
            <c:dLbl>
              <c:idx val="0"/>
              <c:layout>
                <c:manualLayout>
                  <c:x val="-4.6296296296296766E-2"/>
                  <c:y val="-3.9682539682539882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1"/>
              <c:layout>
                <c:manualLayout>
                  <c:x val="-5.0925925925926159E-2"/>
                  <c:y val="-4.7619047619047554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2"/>
              <c:layout>
                <c:manualLayout>
                  <c:x val="-5.092592592592602E-2"/>
                  <c:y val="-5.9523809523809507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3"/>
              <c:layout>
                <c:manualLayout>
                  <c:x val="-4.3981481481481503E-2"/>
                  <c:y val="-5.1587301587301633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4"/>
              <c:layout>
                <c:manualLayout>
                  <c:x val="-5.3240740740740762E-2"/>
                  <c:y val="-5.5555555555555455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5"/>
              <c:layout>
                <c:manualLayout>
                  <c:x val="-4.3981481481481503E-2"/>
                  <c:y val="-4.7619047619047714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6"/>
              <c:layout>
                <c:manualLayout>
                  <c:x val="-6.0185185185185085E-2"/>
                  <c:y val="-5.1587301587301577E-2"/>
                </c:manualLayout>
              </c:layout>
              <c:spPr>
                <a:noFill/>
                <a:ln w="25407">
                  <a:noFill/>
                </a:ln>
              </c:spPr>
              <c:txPr>
                <a:bodyPr/>
                <a:lstStyle/>
                <a:p>
                  <a:pPr>
                    <a:defRPr/>
                  </a:pPr>
                  <a:endParaRPr lang="en-US"/>
                </a:p>
              </c:txPr>
              <c:dLblPos val="r"/>
              <c:showLegendKey val="0"/>
              <c:showVal val="1"/>
              <c:showCatName val="0"/>
              <c:showSerName val="0"/>
              <c:showPercent val="0"/>
              <c:showBubbleSize val="0"/>
            </c:dLbl>
            <c:spPr>
              <a:noFill/>
              <a:ln w="25407">
                <a:noFill/>
              </a:ln>
            </c:spPr>
            <c:showLegendKey val="0"/>
            <c:showVal val="1"/>
            <c:showCatName val="0"/>
            <c:showSerName val="0"/>
            <c:showPercent val="0"/>
            <c:showBubbleSize val="0"/>
            <c:showLeaderLines val="0"/>
          </c:dLbls>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Sheet1!$B$2:$B$8</c:f>
              <c:numCache>
                <c:formatCode>General</c:formatCode>
                <c:ptCount val="7"/>
                <c:pt idx="0">
                  <c:v>16.5</c:v>
                </c:pt>
                <c:pt idx="1">
                  <c:v>21.5</c:v>
                </c:pt>
                <c:pt idx="2">
                  <c:v>28.1</c:v>
                </c:pt>
                <c:pt idx="3">
                  <c:v>35</c:v>
                </c:pt>
                <c:pt idx="4">
                  <c:v>42.1</c:v>
                </c:pt>
                <c:pt idx="5">
                  <c:v>48.5</c:v>
                </c:pt>
                <c:pt idx="6">
                  <c:v>55.1</c:v>
                </c:pt>
              </c:numCache>
            </c:numRef>
          </c:val>
          <c:smooth val="0"/>
        </c:ser>
        <c:ser>
          <c:idx val="1"/>
          <c:order val="1"/>
          <c:tx>
            <c:strRef>
              <c:f>Sheet1!$C$1</c:f>
              <c:strCache>
                <c:ptCount val="1"/>
                <c:pt idx="0">
                  <c:v>incidence</c:v>
                </c:pt>
              </c:strCache>
            </c:strRef>
          </c:tx>
          <c:dLbls>
            <c:dLbl>
              <c:idx val="0"/>
              <c:layout>
                <c:manualLayout>
                  <c:x val="-4.1666666666666692E-2"/>
                  <c:y val="-3.9682539682539812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1"/>
              <c:layout>
                <c:manualLayout>
                  <c:x val="-3.2407407407408065E-2"/>
                  <c:y val="-5.5555555555555455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2"/>
              <c:layout>
                <c:manualLayout>
                  <c:x val="-3.9351851851851805E-2"/>
                  <c:y val="-5.5555555555555455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3"/>
              <c:layout>
                <c:manualLayout>
                  <c:x val="-3.4722222222222245E-2"/>
                  <c:y val="-5.9523809523809507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4"/>
              <c:layout>
                <c:manualLayout>
                  <c:x val="-2.7777777777778616E-2"/>
                  <c:y val="-5.9523809523809507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5"/>
              <c:layout>
                <c:manualLayout>
                  <c:x val="-3.4722222222222245E-2"/>
                  <c:y val="-5.5555555555555455E-2"/>
                </c:manualLayout>
              </c:layout>
              <c:spPr>
                <a:noFill/>
                <a:ln w="25407">
                  <a:noFill/>
                </a:ln>
              </c:spPr>
              <c:txPr>
                <a:bodyPr/>
                <a:lstStyle/>
                <a:p>
                  <a:pPr>
                    <a:defRPr/>
                  </a:pPr>
                  <a:endParaRPr lang="en-US"/>
                </a:p>
              </c:txPr>
              <c:dLblPos val="r"/>
              <c:showLegendKey val="0"/>
              <c:showVal val="1"/>
              <c:showCatName val="0"/>
              <c:showSerName val="0"/>
              <c:showPercent val="0"/>
              <c:showBubbleSize val="0"/>
            </c:dLbl>
            <c:dLbl>
              <c:idx val="6"/>
              <c:layout>
                <c:manualLayout>
                  <c:x val="-3.9351851851851791E-2"/>
                  <c:y val="-4.3651106111736025E-2"/>
                </c:manualLayout>
              </c:layout>
              <c:spPr>
                <a:noFill/>
                <a:ln w="25407">
                  <a:noFill/>
                </a:ln>
              </c:spPr>
              <c:txPr>
                <a:bodyPr/>
                <a:lstStyle/>
                <a:p>
                  <a:pPr>
                    <a:defRPr/>
                  </a:pPr>
                  <a:endParaRPr lang="en-US"/>
                </a:p>
              </c:txPr>
              <c:dLblPos val="r"/>
              <c:showLegendKey val="0"/>
              <c:showVal val="1"/>
              <c:showCatName val="0"/>
              <c:showSerName val="0"/>
              <c:showPercent val="0"/>
              <c:showBubbleSize val="0"/>
            </c:dLbl>
            <c:spPr>
              <a:noFill/>
              <a:ln w="25407">
                <a:noFill/>
              </a:ln>
            </c:spPr>
            <c:showLegendKey val="0"/>
            <c:showVal val="1"/>
            <c:showCatName val="0"/>
            <c:showSerName val="0"/>
            <c:showPercent val="0"/>
            <c:showBubbleSize val="0"/>
            <c:showLeaderLines val="0"/>
          </c:dLbls>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Sheet1!$C$2:$C$8</c:f>
              <c:numCache>
                <c:formatCode>General</c:formatCode>
                <c:ptCount val="7"/>
                <c:pt idx="0">
                  <c:v>5.5</c:v>
                </c:pt>
                <c:pt idx="1">
                  <c:v>6.3</c:v>
                </c:pt>
                <c:pt idx="2">
                  <c:v>7.8</c:v>
                </c:pt>
                <c:pt idx="3">
                  <c:v>7.7</c:v>
                </c:pt>
                <c:pt idx="4">
                  <c:v>7.8</c:v>
                </c:pt>
                <c:pt idx="5">
                  <c:v>9.9</c:v>
                </c:pt>
                <c:pt idx="6">
                  <c:v>9.5</c:v>
                </c:pt>
              </c:numCache>
            </c:numRef>
          </c:val>
          <c:smooth val="0"/>
        </c:ser>
        <c:dLbls>
          <c:showLegendKey val="0"/>
          <c:showVal val="0"/>
          <c:showCatName val="0"/>
          <c:showSerName val="0"/>
          <c:showPercent val="0"/>
          <c:showBubbleSize val="0"/>
        </c:dLbls>
        <c:marker val="1"/>
        <c:smooth val="0"/>
        <c:axId val="145272192"/>
        <c:axId val="145278080"/>
      </c:lineChart>
      <c:catAx>
        <c:axId val="145272192"/>
        <c:scaling>
          <c:orientation val="minMax"/>
        </c:scaling>
        <c:delete val="0"/>
        <c:axPos val="b"/>
        <c:numFmt formatCode="General" sourceLinked="1"/>
        <c:majorTickMark val="out"/>
        <c:minorTickMark val="none"/>
        <c:tickLblPos val="nextTo"/>
        <c:crossAx val="145278080"/>
        <c:crosses val="autoZero"/>
        <c:auto val="1"/>
        <c:lblAlgn val="ctr"/>
        <c:lblOffset val="100"/>
        <c:noMultiLvlLbl val="0"/>
      </c:catAx>
      <c:valAx>
        <c:axId val="145278080"/>
        <c:scaling>
          <c:orientation val="minMax"/>
        </c:scaling>
        <c:delete val="0"/>
        <c:axPos val="l"/>
        <c:numFmt formatCode="General" sourceLinked="1"/>
        <c:majorTickMark val="out"/>
        <c:minorTickMark val="none"/>
        <c:tickLblPos val="nextTo"/>
        <c:crossAx val="1452721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New Cases</c:v>
                </c:pt>
              </c:strCache>
            </c:strRef>
          </c:tx>
          <c:invertIfNegative val="0"/>
          <c:dLbls>
            <c:dLbl>
              <c:idx val="0"/>
              <c:layout>
                <c:manualLayout>
                  <c:x val="4.6296296296297014E-3"/>
                  <c:y val="-3.9682539682539802E-3"/>
                </c:manualLayout>
              </c:layout>
              <c:spPr>
                <a:noFill/>
                <a:ln w="25319">
                  <a:noFill/>
                </a:ln>
              </c:spPr>
              <c:txPr>
                <a:bodyPr/>
                <a:lstStyle/>
                <a:p>
                  <a:pPr>
                    <a:defRPr/>
                  </a:pPr>
                  <a:endParaRPr lang="en-US"/>
                </a:p>
              </c:txPr>
              <c:showLegendKey val="0"/>
              <c:showVal val="1"/>
              <c:showCatName val="0"/>
              <c:showSerName val="0"/>
              <c:showPercent val="0"/>
              <c:showBubbleSize val="0"/>
            </c:dLbl>
            <c:dLbl>
              <c:idx val="1"/>
              <c:layout>
                <c:manualLayout>
                  <c:x val="6.9444444444445308E-3"/>
                  <c:y val="-3.9682539682539802E-3"/>
                </c:manualLayout>
              </c:layout>
              <c:spPr>
                <a:noFill/>
                <a:ln w="25319">
                  <a:noFill/>
                </a:ln>
              </c:spPr>
              <c:txPr>
                <a:bodyPr/>
                <a:lstStyle/>
                <a:p>
                  <a:pPr>
                    <a:defRPr/>
                  </a:pPr>
                  <a:endParaRPr lang="en-US"/>
                </a:p>
              </c:txPr>
              <c:showLegendKey val="0"/>
              <c:showVal val="1"/>
              <c:showCatName val="0"/>
              <c:showSerName val="0"/>
              <c:showPercent val="0"/>
              <c:showBubbleSize val="0"/>
            </c:dLbl>
            <c:dLbl>
              <c:idx val="2"/>
              <c:layout>
                <c:manualLayout>
                  <c:x val="4.6296296296295912E-3"/>
                  <c:y val="0"/>
                </c:manualLayout>
              </c:layout>
              <c:spPr>
                <a:noFill/>
                <a:ln w="25319">
                  <a:noFill/>
                </a:ln>
              </c:spPr>
              <c:txPr>
                <a:bodyPr/>
                <a:lstStyle/>
                <a:p>
                  <a:pPr>
                    <a:defRPr/>
                  </a:pPr>
                  <a:endParaRPr lang="en-US"/>
                </a:p>
              </c:txPr>
              <c:showLegendKey val="0"/>
              <c:showVal val="1"/>
              <c:showCatName val="0"/>
              <c:showSerName val="0"/>
              <c:showPercent val="0"/>
              <c:showBubbleSize val="0"/>
            </c:dLbl>
            <c:dLbl>
              <c:idx val="3"/>
              <c:layout>
                <c:manualLayout>
                  <c:x val="1.1574074074074075E-2"/>
                  <c:y val="0"/>
                </c:manualLayout>
              </c:layout>
              <c:spPr>
                <a:noFill/>
                <a:ln w="25319">
                  <a:noFill/>
                </a:ln>
              </c:spPr>
              <c:txPr>
                <a:bodyPr/>
                <a:lstStyle/>
                <a:p>
                  <a:pPr>
                    <a:defRPr/>
                  </a:pPr>
                  <a:endParaRPr lang="en-US"/>
                </a:p>
              </c:txPr>
              <c:showLegendKey val="0"/>
              <c:showVal val="1"/>
              <c:showCatName val="0"/>
              <c:showSerName val="0"/>
              <c:showPercent val="0"/>
              <c:showBubbleSize val="0"/>
            </c:dLbl>
            <c:dLbl>
              <c:idx val="4"/>
              <c:layout>
                <c:manualLayout>
                  <c:x val="6.9444444444445308E-3"/>
                  <c:y val="-3.9682539682539802E-3"/>
                </c:manualLayout>
              </c:layout>
              <c:spPr>
                <a:noFill/>
                <a:ln w="25319">
                  <a:noFill/>
                </a:ln>
              </c:spPr>
              <c:txPr>
                <a:bodyPr/>
                <a:lstStyle/>
                <a:p>
                  <a:pPr>
                    <a:defRPr/>
                  </a:pPr>
                  <a:endParaRPr lang="en-US"/>
                </a:p>
              </c:txPr>
              <c:showLegendKey val="0"/>
              <c:showVal val="1"/>
              <c:showCatName val="0"/>
              <c:showSerName val="0"/>
              <c:showPercent val="0"/>
              <c:showBubbleSize val="0"/>
            </c:dLbl>
            <c:dLbl>
              <c:idx val="5"/>
              <c:layout>
                <c:manualLayout>
                  <c:x val="6.9444444444445308E-3"/>
                  <c:y val="0"/>
                </c:manualLayout>
              </c:layout>
              <c:spPr>
                <a:noFill/>
                <a:ln w="25319">
                  <a:noFill/>
                </a:ln>
              </c:spPr>
              <c:txPr>
                <a:bodyPr/>
                <a:lstStyle/>
                <a:p>
                  <a:pPr>
                    <a:defRPr/>
                  </a:pPr>
                  <a:endParaRPr lang="en-US"/>
                </a:p>
              </c:txPr>
              <c:showLegendKey val="0"/>
              <c:showVal val="1"/>
              <c:showCatName val="0"/>
              <c:showSerName val="0"/>
              <c:showPercent val="0"/>
              <c:showBubbleSize val="0"/>
            </c:dLbl>
            <c:dLbl>
              <c:idx val="6"/>
              <c:layout>
                <c:manualLayout>
                  <c:x val="2.3148148148148147E-3"/>
                  <c:y val="0"/>
                </c:manualLayout>
              </c:layout>
              <c:spPr>
                <a:noFill/>
                <a:ln w="25319">
                  <a:noFill/>
                </a:ln>
              </c:spPr>
              <c:txPr>
                <a:bodyPr/>
                <a:lstStyle/>
                <a:p>
                  <a:pPr>
                    <a:defRPr/>
                  </a:pPr>
                  <a:endParaRPr lang="en-US"/>
                </a:p>
              </c:txPr>
              <c:showLegendKey val="0"/>
              <c:showVal val="1"/>
              <c:showCatName val="0"/>
              <c:showSerName val="0"/>
              <c:showPercent val="0"/>
              <c:showBubbleSize val="0"/>
            </c:dLbl>
            <c:spPr>
              <a:noFill/>
              <a:ln w="25319">
                <a:noFill/>
              </a:ln>
            </c:spPr>
            <c:showLegendKey val="0"/>
            <c:showVal val="1"/>
            <c:showCatName val="0"/>
            <c:showSerName val="0"/>
            <c:showPercent val="0"/>
            <c:showBubbleSize val="0"/>
            <c:showLeaderLines val="0"/>
          </c:dLbls>
          <c:cat>
            <c:numRef>
              <c:f>Sheet1!$A$2:$A$8</c:f>
              <c:numCache>
                <c:formatCode>General</c:formatCode>
                <c:ptCount val="7"/>
                <c:pt idx="0">
                  <c:v>2005</c:v>
                </c:pt>
                <c:pt idx="1">
                  <c:v>2006</c:v>
                </c:pt>
                <c:pt idx="2">
                  <c:v>2007</c:v>
                </c:pt>
                <c:pt idx="3">
                  <c:v>2008</c:v>
                </c:pt>
                <c:pt idx="4">
                  <c:v>2009</c:v>
                </c:pt>
                <c:pt idx="5">
                  <c:v>2010</c:v>
                </c:pt>
                <c:pt idx="6">
                  <c:v>2011</c:v>
                </c:pt>
              </c:numCache>
            </c:numRef>
          </c:cat>
          <c:val>
            <c:numRef>
              <c:f>Sheet1!$B$2:$B$8</c:f>
              <c:numCache>
                <c:formatCode>General</c:formatCode>
                <c:ptCount val="7"/>
                <c:pt idx="0">
                  <c:v>239</c:v>
                </c:pt>
                <c:pt idx="1">
                  <c:v>278</c:v>
                </c:pt>
                <c:pt idx="2">
                  <c:v>345</c:v>
                </c:pt>
                <c:pt idx="3">
                  <c:v>338</c:v>
                </c:pt>
                <c:pt idx="4">
                  <c:v>335</c:v>
                </c:pt>
                <c:pt idx="5">
                  <c:v>439</c:v>
                </c:pt>
                <c:pt idx="6">
                  <c:v>424</c:v>
                </c:pt>
              </c:numCache>
            </c:numRef>
          </c:val>
        </c:ser>
        <c:dLbls>
          <c:showLegendKey val="0"/>
          <c:showVal val="0"/>
          <c:showCatName val="0"/>
          <c:showSerName val="0"/>
          <c:showPercent val="0"/>
          <c:showBubbleSize val="0"/>
        </c:dLbls>
        <c:gapWidth val="150"/>
        <c:shape val="cylinder"/>
        <c:axId val="147939328"/>
        <c:axId val="147940864"/>
        <c:axId val="0"/>
      </c:bar3DChart>
      <c:catAx>
        <c:axId val="147939328"/>
        <c:scaling>
          <c:orientation val="minMax"/>
        </c:scaling>
        <c:delete val="0"/>
        <c:axPos val="b"/>
        <c:numFmt formatCode="General" sourceLinked="1"/>
        <c:majorTickMark val="out"/>
        <c:minorTickMark val="none"/>
        <c:tickLblPos val="nextTo"/>
        <c:crossAx val="147940864"/>
        <c:crosses val="autoZero"/>
        <c:auto val="1"/>
        <c:lblAlgn val="ctr"/>
        <c:lblOffset val="100"/>
        <c:noMultiLvlLbl val="0"/>
      </c:catAx>
      <c:valAx>
        <c:axId val="147940864"/>
        <c:scaling>
          <c:orientation val="minMax"/>
        </c:scaling>
        <c:delete val="0"/>
        <c:axPos val="l"/>
        <c:numFmt formatCode="General" sourceLinked="1"/>
        <c:majorTickMark val="out"/>
        <c:minorTickMark val="none"/>
        <c:tickLblPos val="nextTo"/>
        <c:crossAx val="147939328"/>
        <c:crosses val="autoZero"/>
        <c:crossBetween val="between"/>
      </c:valAx>
      <c:spPr>
        <a:noFill/>
        <a:ln w="25399">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manualLayout>
          <c:layoutTarget val="inner"/>
          <c:xMode val="edge"/>
          <c:yMode val="edge"/>
          <c:x val="6.6513761467889912E-2"/>
          <c:y val="4.4198895027624314E-2"/>
          <c:w val="0.77752293577981668"/>
          <c:h val="0.79558011049723498"/>
        </c:manualLayout>
      </c:layout>
      <c:barChart>
        <c:barDir val="col"/>
        <c:grouping val="clustered"/>
        <c:varyColors val="0"/>
        <c:ser>
          <c:idx val="0"/>
          <c:order val="0"/>
          <c:tx>
            <c:strRef>
              <c:f>Sheet1!$B$1</c:f>
              <c:strCache>
                <c:ptCount val="1"/>
                <c:pt idx="0">
                  <c:v>Male</c:v>
                </c:pt>
              </c:strCache>
            </c:strRef>
          </c:tx>
          <c:invertIfNegative val="0"/>
          <c:dPt>
            <c:idx val="2"/>
            <c:invertIfNegative val="0"/>
            <c:bubble3D val="0"/>
            <c:spPr>
              <a:ln>
                <a:noFill/>
              </a:ln>
            </c:spPr>
          </c:dPt>
          <c:dLbls>
            <c:dLbl>
              <c:idx val="2"/>
              <c:spPr>
                <a:noFill/>
                <a:ln w="25393">
                  <a:noFill/>
                </a:ln>
              </c:spPr>
              <c:txPr>
                <a:bodyPr/>
                <a:lstStyle/>
                <a:p>
                  <a:pPr>
                    <a:defRPr/>
                  </a:pPr>
                  <a:endParaRPr lang="en-US"/>
                </a:p>
              </c:txPr>
              <c:showLegendKey val="0"/>
              <c:showVal val="1"/>
              <c:showCatName val="0"/>
              <c:showSerName val="0"/>
              <c:showPercent val="0"/>
              <c:showBubbleSize val="0"/>
            </c:dLbl>
            <c:spPr>
              <a:noFill/>
              <a:ln w="25393">
                <a:noFill/>
              </a:ln>
            </c:spPr>
            <c:showLegendKey val="0"/>
            <c:showVal val="1"/>
            <c:showCatName val="0"/>
            <c:showSerName val="0"/>
            <c:showPercent val="0"/>
            <c:showBubbleSize val="0"/>
            <c:showLeaderLines val="0"/>
          </c:dLbls>
          <c:cat>
            <c:strRef>
              <c:f>Sheet1!$A$2:$A$5</c:f>
              <c:strCache>
                <c:ptCount val="4"/>
                <c:pt idx="0">
                  <c:v>0-14</c:v>
                </c:pt>
                <c:pt idx="1">
                  <c:v>15-24</c:v>
                </c:pt>
                <c:pt idx="2">
                  <c:v>25+</c:v>
                </c:pt>
                <c:pt idx="3">
                  <c:v>Total</c:v>
                </c:pt>
              </c:strCache>
            </c:strRef>
          </c:cat>
          <c:val>
            <c:numRef>
              <c:f>Sheet1!$B$2:$B$5</c:f>
              <c:numCache>
                <c:formatCode>General</c:formatCode>
                <c:ptCount val="4"/>
                <c:pt idx="0">
                  <c:v>2.0099999999999998</c:v>
                </c:pt>
                <c:pt idx="1">
                  <c:v>4.75</c:v>
                </c:pt>
                <c:pt idx="2">
                  <c:v>21.3</c:v>
                </c:pt>
                <c:pt idx="3">
                  <c:v>14.75</c:v>
                </c:pt>
              </c:numCache>
            </c:numRef>
          </c:val>
        </c:ser>
        <c:ser>
          <c:idx val="1"/>
          <c:order val="1"/>
          <c:tx>
            <c:strRef>
              <c:f>Sheet1!$C$1</c:f>
              <c:strCache>
                <c:ptCount val="1"/>
                <c:pt idx="0">
                  <c:v>Female</c:v>
                </c:pt>
              </c:strCache>
            </c:strRef>
          </c:tx>
          <c:spPr>
            <a:solidFill>
              <a:srgbClr val="4F81BD"/>
            </a:solidFill>
          </c:spPr>
          <c:invertIfNegative val="0"/>
          <c:dLbls>
            <c:dLbl>
              <c:idx val="0"/>
              <c:layout>
                <c:manualLayout>
                  <c:x val="1.1484648551668261E-2"/>
                  <c:y val="0"/>
                </c:manualLayout>
              </c:layout>
              <c:spPr>
                <a:noFill/>
                <a:ln w="25393">
                  <a:noFill/>
                </a:ln>
              </c:spPr>
              <c:txPr>
                <a:bodyPr/>
                <a:lstStyle/>
                <a:p>
                  <a:pPr>
                    <a:defRPr/>
                  </a:pPr>
                  <a:endParaRPr lang="en-US"/>
                </a:p>
              </c:txPr>
              <c:dLblPos val="outEnd"/>
              <c:showLegendKey val="0"/>
              <c:showVal val="1"/>
              <c:showCatName val="0"/>
              <c:showSerName val="0"/>
              <c:showPercent val="0"/>
              <c:showBubbleSize val="0"/>
            </c:dLbl>
            <c:dLbl>
              <c:idx val="1"/>
              <c:layout>
                <c:manualLayout>
                  <c:x val="1.7226972827502386E-2"/>
                  <c:y val="0"/>
                </c:manualLayout>
              </c:layout>
              <c:spPr>
                <a:noFill/>
                <a:ln w="25393">
                  <a:noFill/>
                </a:ln>
              </c:spPr>
              <c:txPr>
                <a:bodyPr/>
                <a:lstStyle/>
                <a:p>
                  <a:pPr>
                    <a:defRPr/>
                  </a:pPr>
                  <a:endParaRPr lang="en-US"/>
                </a:p>
              </c:txPr>
              <c:dLblPos val="outEnd"/>
              <c:showLegendKey val="0"/>
              <c:showVal val="1"/>
              <c:showCatName val="0"/>
              <c:showSerName val="0"/>
              <c:showPercent val="0"/>
              <c:showBubbleSize val="0"/>
            </c:dLbl>
            <c:dLbl>
              <c:idx val="2"/>
              <c:layout>
                <c:manualLayout>
                  <c:x val="1.1484648551668261E-2"/>
                  <c:y val="0"/>
                </c:manualLayout>
              </c:layout>
              <c:spPr>
                <a:noFill/>
                <a:ln w="25393">
                  <a:noFill/>
                </a:ln>
              </c:spPr>
              <c:txPr>
                <a:bodyPr/>
                <a:lstStyle/>
                <a:p>
                  <a:pPr>
                    <a:defRPr/>
                  </a:pPr>
                  <a:endParaRPr lang="en-US"/>
                </a:p>
              </c:txPr>
              <c:dLblPos val="outEnd"/>
              <c:showLegendKey val="0"/>
              <c:showVal val="1"/>
              <c:showCatName val="0"/>
              <c:showSerName val="0"/>
              <c:showPercent val="0"/>
              <c:showBubbleSize val="0"/>
            </c:dLbl>
            <c:dLbl>
              <c:idx val="3"/>
              <c:layout>
                <c:manualLayout>
                  <c:x val="1.7226972827502386E-2"/>
                  <c:y val="0"/>
                </c:manualLayout>
              </c:layout>
              <c:spPr>
                <a:noFill/>
                <a:ln w="25393">
                  <a:noFill/>
                </a:ln>
              </c:spPr>
              <c:txPr>
                <a:bodyPr/>
                <a:lstStyle/>
                <a:p>
                  <a:pPr>
                    <a:defRPr/>
                  </a:pPr>
                  <a:endParaRPr lang="en-US"/>
                </a:p>
              </c:txPr>
              <c:dLblPos val="outEnd"/>
              <c:showLegendKey val="0"/>
              <c:showVal val="1"/>
              <c:showCatName val="0"/>
              <c:showSerName val="0"/>
              <c:showPercent val="0"/>
              <c:showBubbleSize val="0"/>
            </c:dLbl>
            <c:spPr>
              <a:noFill/>
              <a:ln w="25393">
                <a:noFill/>
              </a:ln>
            </c:spPr>
            <c:showLegendKey val="0"/>
            <c:showVal val="1"/>
            <c:showCatName val="0"/>
            <c:showSerName val="0"/>
            <c:showPercent val="0"/>
            <c:showBubbleSize val="0"/>
            <c:showLeaderLines val="0"/>
          </c:dLbls>
          <c:cat>
            <c:strRef>
              <c:f>Sheet1!$A$2:$A$5</c:f>
              <c:strCache>
                <c:ptCount val="4"/>
                <c:pt idx="0">
                  <c:v>0-14</c:v>
                </c:pt>
                <c:pt idx="1">
                  <c:v>15-24</c:v>
                </c:pt>
                <c:pt idx="2">
                  <c:v>25+</c:v>
                </c:pt>
                <c:pt idx="3">
                  <c:v>Total</c:v>
                </c:pt>
              </c:strCache>
            </c:strRef>
          </c:cat>
          <c:val>
            <c:numRef>
              <c:f>Sheet1!$C$2:$C$5</c:f>
              <c:numCache>
                <c:formatCode>General</c:formatCode>
                <c:ptCount val="4"/>
                <c:pt idx="0">
                  <c:v>1</c:v>
                </c:pt>
                <c:pt idx="1">
                  <c:v>3.91</c:v>
                </c:pt>
                <c:pt idx="2">
                  <c:v>8.06</c:v>
                </c:pt>
                <c:pt idx="3">
                  <c:v>6.02</c:v>
                </c:pt>
              </c:numCache>
            </c:numRef>
          </c:val>
        </c:ser>
        <c:ser>
          <c:idx val="2"/>
          <c:order val="2"/>
          <c:tx>
            <c:strRef>
              <c:f>Sheet1!$D$1</c:f>
              <c:strCache>
                <c:ptCount val="1"/>
                <c:pt idx="0">
                  <c:v>Column1</c:v>
                </c:pt>
              </c:strCache>
            </c:strRef>
          </c:tx>
          <c:invertIfNegative val="0"/>
          <c:cat>
            <c:strRef>
              <c:f>Sheet1!$A$2:$A$5</c:f>
              <c:strCache>
                <c:ptCount val="4"/>
                <c:pt idx="0">
                  <c:v>0-14</c:v>
                </c:pt>
                <c:pt idx="1">
                  <c:v>15-24</c:v>
                </c:pt>
                <c:pt idx="2">
                  <c:v>25+</c:v>
                </c:pt>
                <c:pt idx="3">
                  <c:v>Total</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48080128"/>
        <c:axId val="148081664"/>
      </c:barChart>
      <c:catAx>
        <c:axId val="148080128"/>
        <c:scaling>
          <c:orientation val="minMax"/>
        </c:scaling>
        <c:delete val="0"/>
        <c:axPos val="b"/>
        <c:numFmt formatCode="General" sourceLinked="1"/>
        <c:majorTickMark val="out"/>
        <c:minorTickMark val="none"/>
        <c:tickLblPos val="nextTo"/>
        <c:crossAx val="148081664"/>
        <c:crosses val="autoZero"/>
        <c:auto val="1"/>
        <c:lblAlgn val="ctr"/>
        <c:lblOffset val="100"/>
        <c:noMultiLvlLbl val="0"/>
      </c:catAx>
      <c:valAx>
        <c:axId val="148081664"/>
        <c:scaling>
          <c:orientation val="minMax"/>
        </c:scaling>
        <c:delete val="0"/>
        <c:axPos val="l"/>
        <c:majorGridlines/>
        <c:numFmt formatCode="General" sourceLinked="1"/>
        <c:majorTickMark val="out"/>
        <c:minorTickMark val="none"/>
        <c:tickLblPos val="nextTo"/>
        <c:crossAx val="148080128"/>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lineChart>
        <c:grouping val="standard"/>
        <c:varyColors val="0"/>
        <c:ser>
          <c:idx val="0"/>
          <c:order val="0"/>
          <c:tx>
            <c:strRef>
              <c:f>Sheet1!$B$1</c:f>
              <c:strCache>
                <c:ptCount val="1"/>
                <c:pt idx="0">
                  <c:v>IDU</c:v>
                </c:pt>
              </c:strCache>
            </c:strRef>
          </c:tx>
          <c:marker>
            <c:symbol val="none"/>
          </c:marker>
          <c:dLbls>
            <c:dLbl>
              <c:idx val="0"/>
              <c:layout>
                <c:manualLayout>
                  <c:x val="-1.6203703703703703E-2"/>
                  <c:y val="-3.9682539682539791E-2"/>
                </c:manualLayout>
              </c:layout>
              <c:spPr>
                <a:noFill/>
                <a:ln w="25380">
                  <a:noFill/>
                </a:ln>
              </c:spPr>
              <c:txPr>
                <a:bodyPr/>
                <a:lstStyle/>
                <a:p>
                  <a:pPr>
                    <a:defRPr/>
                  </a:pPr>
                  <a:endParaRPr lang="en-US"/>
                </a:p>
              </c:txPr>
              <c:dLblPos val="r"/>
              <c:showLegendKey val="0"/>
              <c:showVal val="1"/>
              <c:showCatName val="0"/>
              <c:showSerName val="0"/>
              <c:showPercent val="0"/>
              <c:showBubbleSize val="0"/>
            </c:dLbl>
            <c:dLbl>
              <c:idx val="1"/>
              <c:layout>
                <c:manualLayout>
                  <c:x val="-6.9444444444445325E-3"/>
                  <c:y val="-4.7619047619047623E-2"/>
                </c:manualLayout>
              </c:layout>
              <c:spPr>
                <a:noFill/>
                <a:ln w="25380">
                  <a:noFill/>
                </a:ln>
              </c:spPr>
              <c:txPr>
                <a:bodyPr/>
                <a:lstStyle/>
                <a:p>
                  <a:pPr>
                    <a:defRPr/>
                  </a:pPr>
                  <a:endParaRPr lang="en-US"/>
                </a:p>
              </c:txPr>
              <c:dLblPos val="r"/>
              <c:showLegendKey val="0"/>
              <c:showVal val="1"/>
              <c:showCatName val="0"/>
              <c:showSerName val="0"/>
              <c:showPercent val="0"/>
              <c:showBubbleSize val="0"/>
            </c:dLbl>
            <c:dLbl>
              <c:idx val="3"/>
              <c:layout>
                <c:manualLayout>
                  <c:x val="0"/>
                  <c:y val="-1.9841269841270111E-2"/>
                </c:manualLayout>
              </c:layout>
              <c:spPr>
                <a:noFill/>
                <a:ln w="25380">
                  <a:noFill/>
                </a:ln>
              </c:spPr>
              <c:txPr>
                <a:bodyPr/>
                <a:lstStyle/>
                <a:p>
                  <a:pPr>
                    <a:defRPr/>
                  </a:pPr>
                  <a:endParaRPr lang="en-US"/>
                </a:p>
              </c:txPr>
              <c:dLblPos val="r"/>
              <c:showLegendKey val="0"/>
              <c:showVal val="1"/>
              <c:showCatName val="0"/>
              <c:showSerName val="0"/>
              <c:showPercent val="0"/>
              <c:showBubbleSize val="0"/>
            </c:dLbl>
            <c:spPr>
              <a:noFill/>
              <a:ln w="25380">
                <a:noFill/>
              </a:ln>
            </c:spPr>
            <c:showLegendKey val="0"/>
            <c:showVal val="1"/>
            <c:showCatName val="0"/>
            <c:showSerName val="0"/>
            <c:showPercent val="0"/>
            <c:showBubbleSize val="0"/>
            <c:showLeaderLines val="0"/>
          </c:dLbls>
          <c:cat>
            <c:numRef>
              <c:f>Sheet1!$A$2:$A$6</c:f>
              <c:numCache>
                <c:formatCode>General</c:formatCode>
                <c:ptCount val="5"/>
                <c:pt idx="0">
                  <c:v>2007</c:v>
                </c:pt>
                <c:pt idx="1">
                  <c:v>2008</c:v>
                </c:pt>
                <c:pt idx="2">
                  <c:v>2009</c:v>
                </c:pt>
                <c:pt idx="3">
                  <c:v>2010</c:v>
                </c:pt>
                <c:pt idx="4">
                  <c:v>2011</c:v>
                </c:pt>
              </c:numCache>
            </c:numRef>
          </c:cat>
          <c:val>
            <c:numRef>
              <c:f>Sheet1!$B$2:$B$6</c:f>
              <c:numCache>
                <c:formatCode>General</c:formatCode>
                <c:ptCount val="5"/>
                <c:pt idx="0">
                  <c:v>55.1</c:v>
                </c:pt>
                <c:pt idx="1">
                  <c:v>55.9</c:v>
                </c:pt>
                <c:pt idx="2">
                  <c:v>57.9</c:v>
                </c:pt>
                <c:pt idx="3">
                  <c:v>46.7</c:v>
                </c:pt>
                <c:pt idx="4">
                  <c:v>44.6</c:v>
                </c:pt>
              </c:numCache>
            </c:numRef>
          </c:val>
          <c:smooth val="0"/>
        </c:ser>
        <c:ser>
          <c:idx val="1"/>
          <c:order val="1"/>
          <c:tx>
            <c:strRef>
              <c:f>Sheet1!$C$1</c:f>
              <c:strCache>
                <c:ptCount val="1"/>
                <c:pt idx="0">
                  <c:v>Heterosexual  transmission</c:v>
                </c:pt>
              </c:strCache>
            </c:strRef>
          </c:tx>
          <c:marker>
            <c:symbol val="none"/>
          </c:marker>
          <c:dLbls>
            <c:dLbl>
              <c:idx val="0"/>
              <c:layout>
                <c:manualLayout>
                  <c:x val="-1.8518518518518583E-2"/>
                  <c:y val="4.3650793650793704E-2"/>
                </c:manualLayout>
              </c:layout>
              <c:spPr>
                <a:noFill/>
                <a:ln w="25380">
                  <a:noFill/>
                </a:ln>
              </c:spPr>
              <c:txPr>
                <a:bodyPr/>
                <a:lstStyle/>
                <a:p>
                  <a:pPr>
                    <a:defRPr/>
                  </a:pPr>
                  <a:endParaRPr lang="en-US"/>
                </a:p>
              </c:txPr>
              <c:dLblPos val="r"/>
              <c:showLegendKey val="0"/>
              <c:showVal val="1"/>
              <c:showCatName val="0"/>
              <c:showSerName val="0"/>
              <c:showPercent val="0"/>
              <c:showBubbleSize val="0"/>
            </c:dLbl>
            <c:dLbl>
              <c:idx val="1"/>
              <c:layout>
                <c:manualLayout>
                  <c:x val="-1.3888888888889122E-2"/>
                  <c:y val="3.5714285714285712E-2"/>
                </c:manualLayout>
              </c:layout>
              <c:spPr>
                <a:noFill/>
                <a:ln w="25380">
                  <a:noFill/>
                </a:ln>
              </c:spPr>
              <c:txPr>
                <a:bodyPr/>
                <a:lstStyle/>
                <a:p>
                  <a:pPr>
                    <a:defRPr/>
                  </a:pPr>
                  <a:endParaRPr lang="en-US"/>
                </a:p>
              </c:txPr>
              <c:dLblPos val="r"/>
              <c:showLegendKey val="0"/>
              <c:showVal val="1"/>
              <c:showCatName val="0"/>
              <c:showSerName val="0"/>
              <c:showPercent val="0"/>
              <c:showBubbleSize val="0"/>
            </c:dLbl>
            <c:dLbl>
              <c:idx val="2"/>
              <c:layout>
                <c:manualLayout>
                  <c:x val="-6.9444444444445906E-3"/>
                  <c:y val="1.9841269841270111E-2"/>
                </c:manualLayout>
              </c:layout>
              <c:spPr>
                <a:noFill/>
                <a:ln w="25380">
                  <a:noFill/>
                </a:ln>
              </c:spPr>
              <c:txPr>
                <a:bodyPr/>
                <a:lstStyle/>
                <a:p>
                  <a:pPr>
                    <a:defRPr/>
                  </a:pPr>
                  <a:endParaRPr lang="en-US"/>
                </a:p>
              </c:txPr>
              <c:dLblPos val="r"/>
              <c:showLegendKey val="0"/>
              <c:showVal val="1"/>
              <c:showCatName val="0"/>
              <c:showSerName val="0"/>
              <c:showPercent val="0"/>
              <c:showBubbleSize val="0"/>
            </c:dLbl>
            <c:dLbl>
              <c:idx val="3"/>
              <c:layout>
                <c:manualLayout>
                  <c:x val="0"/>
                  <c:y val="1.5873015873015879E-2"/>
                </c:manualLayout>
              </c:layout>
              <c:spPr>
                <a:noFill/>
                <a:ln w="25380">
                  <a:noFill/>
                </a:ln>
              </c:spPr>
              <c:txPr>
                <a:bodyPr/>
                <a:lstStyle/>
                <a:p>
                  <a:pPr>
                    <a:defRPr/>
                  </a:pPr>
                  <a:endParaRPr lang="en-US"/>
                </a:p>
              </c:txPr>
              <c:dLblPos val="r"/>
              <c:showLegendKey val="0"/>
              <c:showVal val="1"/>
              <c:showCatName val="0"/>
              <c:showSerName val="0"/>
              <c:showPercent val="0"/>
              <c:showBubbleSize val="0"/>
            </c:dLbl>
            <c:spPr>
              <a:noFill/>
              <a:ln w="25380">
                <a:noFill/>
              </a:ln>
            </c:spPr>
            <c:showLegendKey val="0"/>
            <c:showVal val="1"/>
            <c:showCatName val="0"/>
            <c:showSerName val="0"/>
            <c:showPercent val="0"/>
            <c:showBubbleSize val="0"/>
            <c:showLeaderLines val="0"/>
          </c:dLbls>
          <c:cat>
            <c:numRef>
              <c:f>Sheet1!$A$2:$A$6</c:f>
              <c:numCache>
                <c:formatCode>General</c:formatCode>
                <c:ptCount val="5"/>
                <c:pt idx="0">
                  <c:v>2007</c:v>
                </c:pt>
                <c:pt idx="1">
                  <c:v>2008</c:v>
                </c:pt>
                <c:pt idx="2">
                  <c:v>2009</c:v>
                </c:pt>
                <c:pt idx="3">
                  <c:v>2010</c:v>
                </c:pt>
                <c:pt idx="4">
                  <c:v>2011</c:v>
                </c:pt>
              </c:numCache>
            </c:numRef>
          </c:cat>
          <c:val>
            <c:numRef>
              <c:f>Sheet1!$C$2:$C$6</c:f>
              <c:numCache>
                <c:formatCode>General</c:formatCode>
                <c:ptCount val="5"/>
                <c:pt idx="0">
                  <c:v>34.5</c:v>
                </c:pt>
                <c:pt idx="1">
                  <c:v>37.6</c:v>
                </c:pt>
                <c:pt idx="2">
                  <c:v>36.700000000000003</c:v>
                </c:pt>
                <c:pt idx="3">
                  <c:v>43.3</c:v>
                </c:pt>
                <c:pt idx="4">
                  <c:v>47.4</c:v>
                </c:pt>
              </c:numCache>
            </c:numRef>
          </c:val>
          <c:smooth val="0"/>
        </c:ser>
        <c:ser>
          <c:idx val="2"/>
          <c:order val="2"/>
          <c:tx>
            <c:strRef>
              <c:f>Sheet1!$D$1</c:f>
              <c:strCache>
                <c:ptCount val="1"/>
                <c:pt idx="0">
                  <c:v>homosexual transmission</c:v>
                </c:pt>
              </c:strCache>
            </c:strRef>
          </c:tx>
          <c:marker>
            <c:symbol val="none"/>
          </c:marker>
          <c:cat>
            <c:numRef>
              <c:f>Sheet1!$A$2:$A$6</c:f>
              <c:numCache>
                <c:formatCode>General</c:formatCode>
                <c:ptCount val="5"/>
                <c:pt idx="0">
                  <c:v>2007</c:v>
                </c:pt>
                <c:pt idx="1">
                  <c:v>2008</c:v>
                </c:pt>
                <c:pt idx="2">
                  <c:v>2009</c:v>
                </c:pt>
                <c:pt idx="3">
                  <c:v>2010</c:v>
                </c:pt>
                <c:pt idx="4">
                  <c:v>2011</c:v>
                </c:pt>
              </c:numCache>
            </c:numRef>
          </c:cat>
          <c:val>
            <c:numRef>
              <c:f>Sheet1!$D$2:$D$6</c:f>
              <c:numCache>
                <c:formatCode>General</c:formatCode>
                <c:ptCount val="5"/>
                <c:pt idx="0">
                  <c:v>3.8</c:v>
                </c:pt>
                <c:pt idx="1">
                  <c:v>1.8</c:v>
                </c:pt>
                <c:pt idx="2">
                  <c:v>1.5</c:v>
                </c:pt>
                <c:pt idx="3">
                  <c:v>4.8</c:v>
                </c:pt>
                <c:pt idx="4">
                  <c:v>5.9</c:v>
                </c:pt>
              </c:numCache>
            </c:numRef>
          </c:val>
          <c:smooth val="0"/>
        </c:ser>
        <c:ser>
          <c:idx val="3"/>
          <c:order val="3"/>
          <c:tx>
            <c:strRef>
              <c:f>Sheet1!$E$1</c:f>
              <c:strCache>
                <c:ptCount val="1"/>
                <c:pt idx="0">
                  <c:v>blood transfusion</c:v>
                </c:pt>
              </c:strCache>
            </c:strRef>
          </c:tx>
          <c:marker>
            <c:symbol val="none"/>
          </c:marker>
          <c:cat>
            <c:numRef>
              <c:f>Sheet1!$A$2:$A$6</c:f>
              <c:numCache>
                <c:formatCode>General</c:formatCode>
                <c:ptCount val="5"/>
                <c:pt idx="0">
                  <c:v>2007</c:v>
                </c:pt>
                <c:pt idx="1">
                  <c:v>2008</c:v>
                </c:pt>
                <c:pt idx="2">
                  <c:v>2009</c:v>
                </c:pt>
                <c:pt idx="3">
                  <c:v>2010</c:v>
                </c:pt>
                <c:pt idx="4">
                  <c:v>2011</c:v>
                </c:pt>
              </c:numCache>
            </c:numRef>
          </c:cat>
          <c:val>
            <c:numRef>
              <c:f>Sheet1!$E$2:$E$6</c:f>
              <c:numCache>
                <c:formatCode>General</c:formatCode>
                <c:ptCount val="5"/>
                <c:pt idx="0">
                  <c:v>0.3</c:v>
                </c:pt>
                <c:pt idx="1">
                  <c:v>0</c:v>
                </c:pt>
                <c:pt idx="2">
                  <c:v>0.9</c:v>
                </c:pt>
                <c:pt idx="3">
                  <c:v>0</c:v>
                </c:pt>
                <c:pt idx="4">
                  <c:v>0.5</c:v>
                </c:pt>
              </c:numCache>
            </c:numRef>
          </c:val>
          <c:smooth val="0"/>
        </c:ser>
        <c:ser>
          <c:idx val="4"/>
          <c:order val="4"/>
          <c:tx>
            <c:strRef>
              <c:f>Sheet1!$F$1</c:f>
              <c:strCache>
                <c:ptCount val="1"/>
                <c:pt idx="0">
                  <c:v>MTCT</c:v>
                </c:pt>
              </c:strCache>
            </c:strRef>
          </c:tx>
          <c:marker>
            <c:symbol val="none"/>
          </c:marker>
          <c:cat>
            <c:numRef>
              <c:f>Sheet1!$A$2:$A$6</c:f>
              <c:numCache>
                <c:formatCode>General</c:formatCode>
                <c:ptCount val="5"/>
                <c:pt idx="0">
                  <c:v>2007</c:v>
                </c:pt>
                <c:pt idx="1">
                  <c:v>2008</c:v>
                </c:pt>
                <c:pt idx="2">
                  <c:v>2009</c:v>
                </c:pt>
                <c:pt idx="3">
                  <c:v>2010</c:v>
                </c:pt>
                <c:pt idx="4">
                  <c:v>2011</c:v>
                </c:pt>
              </c:numCache>
            </c:numRef>
          </c:cat>
          <c:val>
            <c:numRef>
              <c:f>Sheet1!$F$2:$F$6</c:f>
              <c:numCache>
                <c:formatCode>General</c:formatCode>
                <c:ptCount val="5"/>
                <c:pt idx="0">
                  <c:v>4.5999999999999996</c:v>
                </c:pt>
                <c:pt idx="1">
                  <c:v>3.3</c:v>
                </c:pt>
                <c:pt idx="2">
                  <c:v>1.2</c:v>
                </c:pt>
                <c:pt idx="3">
                  <c:v>2.7</c:v>
                </c:pt>
                <c:pt idx="4">
                  <c:v>1.4</c:v>
                </c:pt>
              </c:numCache>
            </c:numRef>
          </c:val>
          <c:smooth val="0"/>
        </c:ser>
        <c:ser>
          <c:idx val="5"/>
          <c:order val="5"/>
          <c:tx>
            <c:strRef>
              <c:f>Sheet1!$G$1</c:f>
              <c:strCache>
                <c:ptCount val="1"/>
                <c:pt idx="0">
                  <c:v>unknown</c:v>
                </c:pt>
              </c:strCache>
            </c:strRef>
          </c:tx>
          <c:marker>
            <c:symbol val="none"/>
          </c:marker>
          <c:cat>
            <c:numRef>
              <c:f>Sheet1!$A$2:$A$6</c:f>
              <c:numCache>
                <c:formatCode>General</c:formatCode>
                <c:ptCount val="5"/>
                <c:pt idx="0">
                  <c:v>2007</c:v>
                </c:pt>
                <c:pt idx="1">
                  <c:v>2008</c:v>
                </c:pt>
                <c:pt idx="2">
                  <c:v>2009</c:v>
                </c:pt>
                <c:pt idx="3">
                  <c:v>2010</c:v>
                </c:pt>
                <c:pt idx="4">
                  <c:v>2011</c:v>
                </c:pt>
              </c:numCache>
            </c:numRef>
          </c:cat>
          <c:val>
            <c:numRef>
              <c:f>Sheet1!$G$2:$G$6</c:f>
              <c:numCache>
                <c:formatCode>General</c:formatCode>
                <c:ptCount val="5"/>
                <c:pt idx="0">
                  <c:v>1.7</c:v>
                </c:pt>
                <c:pt idx="1">
                  <c:v>1.5</c:v>
                </c:pt>
                <c:pt idx="2">
                  <c:v>1.8</c:v>
                </c:pt>
                <c:pt idx="3">
                  <c:v>2.5</c:v>
                </c:pt>
                <c:pt idx="4">
                  <c:v>0.2</c:v>
                </c:pt>
              </c:numCache>
            </c:numRef>
          </c:val>
          <c:smooth val="0"/>
        </c:ser>
        <c:dLbls>
          <c:showLegendKey val="0"/>
          <c:showVal val="0"/>
          <c:showCatName val="0"/>
          <c:showSerName val="0"/>
          <c:showPercent val="0"/>
          <c:showBubbleSize val="0"/>
        </c:dLbls>
        <c:marker val="1"/>
        <c:smooth val="0"/>
        <c:axId val="145137664"/>
        <c:axId val="145139200"/>
      </c:lineChart>
      <c:catAx>
        <c:axId val="145137664"/>
        <c:scaling>
          <c:orientation val="minMax"/>
        </c:scaling>
        <c:delete val="0"/>
        <c:axPos val="b"/>
        <c:numFmt formatCode="General" sourceLinked="1"/>
        <c:majorTickMark val="out"/>
        <c:minorTickMark val="none"/>
        <c:tickLblPos val="nextTo"/>
        <c:crossAx val="145139200"/>
        <c:crosses val="autoZero"/>
        <c:auto val="1"/>
        <c:lblAlgn val="ctr"/>
        <c:lblOffset val="100"/>
        <c:noMultiLvlLbl val="0"/>
      </c:catAx>
      <c:valAx>
        <c:axId val="145139200"/>
        <c:scaling>
          <c:orientation val="minMax"/>
        </c:scaling>
        <c:delete val="0"/>
        <c:axPos val="l"/>
        <c:majorGridlines/>
        <c:numFmt formatCode="General" sourceLinked="1"/>
        <c:majorTickMark val="out"/>
        <c:minorTickMark val="none"/>
        <c:tickLblPos val="nextTo"/>
        <c:crossAx val="145137664"/>
        <c:crosses val="autoZero"/>
        <c:crossBetween val="between"/>
      </c:valAx>
      <c:spPr>
        <a:noFill/>
        <a:ln w="25379">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spPr>
              <a:noFill/>
              <a:ln w="25392">
                <a:noFill/>
              </a:ln>
            </c:spPr>
            <c:showLegendKey val="0"/>
            <c:showVal val="1"/>
            <c:showCatName val="0"/>
            <c:showSerName val="0"/>
            <c:showPercent val="0"/>
            <c:showBubbleSize val="0"/>
            <c:showLeaderLines val="0"/>
          </c:dLbls>
          <c:cat>
            <c:numRef>
              <c:f>Sheet1!$A$2:$A$9</c:f>
              <c:numCache>
                <c:formatCode>General</c:formatCode>
                <c:ptCount val="8"/>
                <c:pt idx="0">
                  <c:v>2004</c:v>
                </c:pt>
                <c:pt idx="1">
                  <c:v>2005</c:v>
                </c:pt>
                <c:pt idx="2">
                  <c:v>2006</c:v>
                </c:pt>
                <c:pt idx="3">
                  <c:v>2007</c:v>
                </c:pt>
                <c:pt idx="4">
                  <c:v>2008</c:v>
                </c:pt>
                <c:pt idx="5">
                  <c:v>2009</c:v>
                </c:pt>
                <c:pt idx="6">
                  <c:v>2010</c:v>
                </c:pt>
                <c:pt idx="7">
                  <c:v>2011</c:v>
                </c:pt>
              </c:numCache>
            </c:numRef>
          </c:cat>
          <c:val>
            <c:numRef>
              <c:f>Sheet1!$B$2:$B$9</c:f>
              <c:numCache>
                <c:formatCode>General</c:formatCode>
                <c:ptCount val="8"/>
                <c:pt idx="0">
                  <c:v>51</c:v>
                </c:pt>
                <c:pt idx="1">
                  <c:v>150</c:v>
                </c:pt>
                <c:pt idx="2">
                  <c:v>266</c:v>
                </c:pt>
                <c:pt idx="3">
                  <c:v>346</c:v>
                </c:pt>
                <c:pt idx="4">
                  <c:v>498</c:v>
                </c:pt>
                <c:pt idx="5">
                  <c:v>655</c:v>
                </c:pt>
                <c:pt idx="6">
                  <c:v>830</c:v>
                </c:pt>
                <c:pt idx="7">
                  <c:v>1122</c:v>
                </c:pt>
              </c:numCache>
            </c:numRef>
          </c:val>
        </c:ser>
        <c:dLbls>
          <c:showLegendKey val="0"/>
          <c:showVal val="0"/>
          <c:showCatName val="0"/>
          <c:showSerName val="0"/>
          <c:showPercent val="0"/>
          <c:showBubbleSize val="0"/>
        </c:dLbls>
        <c:gapWidth val="150"/>
        <c:shape val="cylinder"/>
        <c:axId val="147642240"/>
        <c:axId val="147643776"/>
        <c:axId val="0"/>
      </c:bar3DChart>
      <c:catAx>
        <c:axId val="147642240"/>
        <c:scaling>
          <c:orientation val="minMax"/>
        </c:scaling>
        <c:delete val="0"/>
        <c:axPos val="b"/>
        <c:numFmt formatCode="General" sourceLinked="1"/>
        <c:majorTickMark val="out"/>
        <c:minorTickMark val="none"/>
        <c:tickLblPos val="nextTo"/>
        <c:crossAx val="147643776"/>
        <c:crosses val="autoZero"/>
        <c:auto val="1"/>
        <c:lblAlgn val="ctr"/>
        <c:lblOffset val="100"/>
        <c:noMultiLvlLbl val="0"/>
      </c:catAx>
      <c:valAx>
        <c:axId val="147643776"/>
        <c:scaling>
          <c:orientation val="minMax"/>
        </c:scaling>
        <c:delete val="0"/>
        <c:axPos val="l"/>
        <c:majorGridlines/>
        <c:numFmt formatCode="General" sourceLinked="1"/>
        <c:majorTickMark val="out"/>
        <c:minorTickMark val="none"/>
        <c:tickLblPos val="nextTo"/>
        <c:crossAx val="147642240"/>
        <c:crosses val="autoZero"/>
        <c:crossBetween val="between"/>
      </c:valAx>
      <c:spPr>
        <a:noFill/>
        <a:ln w="2538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17</Pages>
  <Words>12444</Words>
  <Characters>70935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Georgia - 2010 Country Progress Report</vt:lpstr>
    </vt:vector>
  </TitlesOfParts>
  <Company>NCDC</Company>
  <LinksUpToDate>false</LinksUpToDate>
  <CharactersWithSpaces>83213</CharactersWithSpaces>
  <SharedDoc>false</SharedDoc>
  <HLinks>
    <vt:vector size="42" baseType="variant">
      <vt:variant>
        <vt:i4>2228272</vt:i4>
      </vt:variant>
      <vt:variant>
        <vt:i4>36</vt:i4>
      </vt:variant>
      <vt:variant>
        <vt:i4>0</vt:i4>
      </vt:variant>
      <vt:variant>
        <vt:i4>5</vt:i4>
      </vt:variant>
      <vt:variant>
        <vt:lpwstr>http://www.unaids.org/AIDSReporting</vt:lpwstr>
      </vt:variant>
      <vt:variant>
        <vt:lpwstr/>
      </vt:variant>
      <vt:variant>
        <vt:i4>3801122</vt:i4>
      </vt:variant>
      <vt:variant>
        <vt:i4>15</vt:i4>
      </vt:variant>
      <vt:variant>
        <vt:i4>0</vt:i4>
      </vt:variant>
      <vt:variant>
        <vt:i4>5</vt:i4>
      </vt:variant>
      <vt:variant>
        <vt:lpwstr>http://aidsreportingtool.unaids.org/ungass/display/4?dsp=4</vt:lpwstr>
      </vt:variant>
      <vt:variant>
        <vt:lpwstr/>
      </vt:variant>
      <vt:variant>
        <vt:i4>1704019</vt:i4>
      </vt:variant>
      <vt:variant>
        <vt:i4>12</vt:i4>
      </vt:variant>
      <vt:variant>
        <vt:i4>0</vt:i4>
      </vt:variant>
      <vt:variant>
        <vt:i4>5</vt:i4>
      </vt:variant>
      <vt:variant>
        <vt:lpwstr>http://aidsreportingtool.unaids.org/ungass/display/4</vt:lpwstr>
      </vt:variant>
      <vt:variant>
        <vt:lpwstr/>
      </vt:variant>
      <vt:variant>
        <vt:i4>1704019</vt:i4>
      </vt:variant>
      <vt:variant>
        <vt:i4>9</vt:i4>
      </vt:variant>
      <vt:variant>
        <vt:i4>0</vt:i4>
      </vt:variant>
      <vt:variant>
        <vt:i4>5</vt:i4>
      </vt:variant>
      <vt:variant>
        <vt:lpwstr>http://aidsreportingtool.unaids.org/ungass/display/4</vt:lpwstr>
      </vt:variant>
      <vt:variant>
        <vt:lpwstr/>
      </vt:variant>
      <vt:variant>
        <vt:i4>1704019</vt:i4>
      </vt:variant>
      <vt:variant>
        <vt:i4>6</vt:i4>
      </vt:variant>
      <vt:variant>
        <vt:i4>0</vt:i4>
      </vt:variant>
      <vt:variant>
        <vt:i4>5</vt:i4>
      </vt:variant>
      <vt:variant>
        <vt:lpwstr>http://aidsreportingtool.unaids.org/ungass/display/4</vt:lpwstr>
      </vt:variant>
      <vt:variant>
        <vt:lpwstr/>
      </vt:variant>
      <vt:variant>
        <vt:i4>1704019</vt:i4>
      </vt:variant>
      <vt:variant>
        <vt:i4>3</vt:i4>
      </vt:variant>
      <vt:variant>
        <vt:i4>0</vt:i4>
      </vt:variant>
      <vt:variant>
        <vt:i4>5</vt:i4>
      </vt:variant>
      <vt:variant>
        <vt:lpwstr>http://aidsreportingtool.unaids.org/ungass/display/4</vt:lpwstr>
      </vt:variant>
      <vt:variant>
        <vt:lpwstr/>
      </vt:variant>
      <vt:variant>
        <vt:i4>6946833</vt:i4>
      </vt:variant>
      <vt:variant>
        <vt:i4>0</vt:i4>
      </vt:variant>
      <vt:variant>
        <vt:i4>0</vt:i4>
      </vt:variant>
      <vt:variant>
        <vt:i4>5</vt:i4>
      </vt:variant>
      <vt:variant>
        <vt:lpwstr>http://www.moh.gov.ge/files/2011/failebi/xarisxiani-jandacva/jandacva_Eng.pdf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- 2010 Country Progress Report</dc:title>
  <dc:subject>This is an official submission to the UNAIDS secretariat for the monitoring of progress towards the Declaration of Commitment unanimously adopted in the 2001 UN General Assembly Special Session on HIV and AIDS. This report is presented exactly as submitte</dc:subject>
  <dc:creator>Government of Georgia</dc:creator>
  <cp:keywords>DTP$Report;REG$EasternEuropeAndCentralAsia;CTY$GEO;TPX$MonitoringAndEvaluation;KWD$ UNGASS2010Report;KWD$ UNGASS;KWD$ 2010 country progress report;KWD$ GEO;KWD$ Georgia;</cp:keywords>
  <dc:description>Document was created by {applicationname}, version: {version}</dc:description>
  <cp:lastModifiedBy>Luisa Frescura</cp:lastModifiedBy>
  <cp:revision>2</cp:revision>
  <cp:lastPrinted>2012-03-30T21:51:00Z</cp:lastPrinted>
  <dcterms:created xsi:type="dcterms:W3CDTF">2012-10-11T13:32:00Z</dcterms:created>
  <dcterms:modified xsi:type="dcterms:W3CDTF">2012-10-11T13:32:00Z</dcterms:modified>
</cp:coreProperties>
</file>